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B454" w14:textId="77777777" w:rsidR="00C31509" w:rsidRDefault="003408EB">
      <w:pPr>
        <w:pStyle w:val="Heading1"/>
        <w:spacing w:before="174"/>
        <w:ind w:right="324"/>
        <w:jc w:val="right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F65B494" wp14:editId="6F65B495">
            <wp:simplePos x="0" y="0"/>
            <wp:positionH relativeFrom="page">
              <wp:posOffset>727044</wp:posOffset>
            </wp:positionH>
            <wp:positionV relativeFrom="paragraph">
              <wp:posOffset>538</wp:posOffset>
            </wp:positionV>
            <wp:extent cx="1524967" cy="10673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967" cy="106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 TRACK</w:t>
      </w:r>
      <w:r>
        <w:rPr>
          <w:spacing w:val="-5"/>
        </w:rPr>
        <w:t xml:space="preserve"> </w:t>
      </w:r>
      <w:r>
        <w:t>24/7</w:t>
      </w:r>
    </w:p>
    <w:p w14:paraId="6F65B455" w14:textId="77777777" w:rsidR="00C31509" w:rsidRDefault="003408EB">
      <w:pPr>
        <w:spacing w:before="3" w:line="207" w:lineRule="exact"/>
        <w:ind w:right="323"/>
        <w:jc w:val="right"/>
        <w:rPr>
          <w:sz w:val="18"/>
        </w:rPr>
      </w:pPr>
      <w:r>
        <w:rPr>
          <w:sz w:val="18"/>
        </w:rPr>
        <w:t>Reg. No.</w:t>
      </w:r>
      <w:r>
        <w:rPr>
          <w:spacing w:val="-7"/>
          <w:sz w:val="18"/>
        </w:rPr>
        <w:t xml:space="preserve"> </w:t>
      </w:r>
      <w:r>
        <w:rPr>
          <w:sz w:val="18"/>
        </w:rPr>
        <w:t>2011/136793/07</w:t>
      </w:r>
    </w:p>
    <w:p w14:paraId="6F65B456" w14:textId="77777777" w:rsidR="00C31509" w:rsidRDefault="003408EB">
      <w:pPr>
        <w:spacing w:line="207" w:lineRule="exact"/>
        <w:ind w:right="325"/>
        <w:jc w:val="right"/>
        <w:rPr>
          <w:sz w:val="18"/>
        </w:rPr>
      </w:pPr>
      <w:r>
        <w:rPr>
          <w:sz w:val="18"/>
        </w:rPr>
        <w:t>PO Box</w:t>
      </w:r>
      <w:r>
        <w:rPr>
          <w:spacing w:val="-6"/>
          <w:sz w:val="18"/>
        </w:rPr>
        <w:t xml:space="preserve"> </w:t>
      </w:r>
      <w:r>
        <w:rPr>
          <w:sz w:val="18"/>
        </w:rPr>
        <w:t>1333</w:t>
      </w:r>
    </w:p>
    <w:p w14:paraId="6F65B457" w14:textId="77777777" w:rsidR="00C31509" w:rsidRDefault="003408EB">
      <w:pPr>
        <w:spacing w:before="3"/>
        <w:ind w:left="9418" w:right="323" w:firstLine="21"/>
        <w:jc w:val="right"/>
        <w:rPr>
          <w:sz w:val="18"/>
        </w:rPr>
      </w:pPr>
      <w:r>
        <w:rPr>
          <w:spacing w:val="-1"/>
          <w:sz w:val="18"/>
        </w:rPr>
        <w:t xml:space="preserve">Durbanville </w:t>
      </w:r>
      <w:r>
        <w:rPr>
          <w:sz w:val="18"/>
        </w:rPr>
        <w:t>Cape</w:t>
      </w:r>
      <w:r>
        <w:rPr>
          <w:spacing w:val="-6"/>
          <w:sz w:val="18"/>
        </w:rPr>
        <w:t xml:space="preserve"> </w:t>
      </w:r>
      <w:r>
        <w:rPr>
          <w:sz w:val="18"/>
        </w:rPr>
        <w:t>Town</w:t>
      </w:r>
    </w:p>
    <w:p w14:paraId="6F65B458" w14:textId="77777777" w:rsidR="00C31509" w:rsidRDefault="003408EB">
      <w:pPr>
        <w:spacing w:line="206" w:lineRule="exact"/>
        <w:ind w:right="321"/>
        <w:jc w:val="right"/>
        <w:rPr>
          <w:sz w:val="18"/>
        </w:rPr>
      </w:pPr>
      <w:r>
        <w:rPr>
          <w:w w:val="95"/>
          <w:sz w:val="18"/>
        </w:rPr>
        <w:t>7551</w:t>
      </w:r>
    </w:p>
    <w:p w14:paraId="6F65B459" w14:textId="77777777" w:rsidR="00C31509" w:rsidRDefault="003408EB">
      <w:pPr>
        <w:spacing w:line="207" w:lineRule="exact"/>
        <w:ind w:right="323"/>
        <w:jc w:val="right"/>
        <w:rPr>
          <w:sz w:val="18"/>
        </w:rPr>
      </w:pPr>
      <w:r>
        <w:rPr>
          <w:sz w:val="18"/>
        </w:rPr>
        <w:t>Tel: 086 111</w:t>
      </w:r>
      <w:r>
        <w:rPr>
          <w:spacing w:val="-7"/>
          <w:sz w:val="18"/>
        </w:rPr>
        <w:t xml:space="preserve"> </w:t>
      </w:r>
      <w:r>
        <w:rPr>
          <w:sz w:val="18"/>
        </w:rPr>
        <w:t>7673</w:t>
      </w:r>
    </w:p>
    <w:p w14:paraId="6F65B45A" w14:textId="77777777" w:rsidR="00C31509" w:rsidRDefault="003408EB">
      <w:pPr>
        <w:spacing w:before="1"/>
        <w:ind w:right="324"/>
        <w:jc w:val="right"/>
        <w:rPr>
          <w:sz w:val="18"/>
        </w:rPr>
      </w:pPr>
      <w:r>
        <w:rPr>
          <w:sz w:val="18"/>
        </w:rPr>
        <w:t>Fax: 021 975</w:t>
      </w:r>
      <w:r>
        <w:rPr>
          <w:spacing w:val="-7"/>
          <w:sz w:val="18"/>
        </w:rPr>
        <w:t xml:space="preserve"> </w:t>
      </w:r>
      <w:r>
        <w:rPr>
          <w:sz w:val="18"/>
        </w:rPr>
        <w:t>2477</w:t>
      </w:r>
    </w:p>
    <w:p w14:paraId="6F65B45B" w14:textId="77777777" w:rsidR="00C31509" w:rsidRDefault="00767114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65B497" wp14:editId="1ED8E504">
                <wp:simplePos x="0" y="0"/>
                <wp:positionH relativeFrom="page">
                  <wp:posOffset>460375</wp:posOffset>
                </wp:positionH>
                <wp:positionV relativeFrom="paragraph">
                  <wp:posOffset>149860</wp:posOffset>
                </wp:positionV>
                <wp:extent cx="6641465" cy="231775"/>
                <wp:effectExtent l="0" t="0" r="635" b="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1465" cy="23177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5B4AE" w14:textId="6FCC79CF" w:rsidR="00C31509" w:rsidRDefault="003408EB">
                            <w:pPr>
                              <w:spacing w:before="36"/>
                              <w:ind w:left="4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WE TRACK 24/7 </w:t>
                            </w:r>
                            <w:r w:rsidR="00561428">
                              <w:rPr>
                                <w:b/>
                                <w:sz w:val="24"/>
                              </w:rPr>
                              <w:t>ORDER FORM (ADDITIONAL / REMOVAL / REINSTALL)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5B49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6.25pt;margin-top:11.8pt;width:522.95pt;height:18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" fillcolor="#c5d9f0" strokeweight=".48pt">
                <v:path arrowok="t"/>
                <v:textbox inset="0,0,0,0">
                  <w:txbxContent>
                    <w:p w14:paraId="6F65B4AE" w14:textId="6FCC79CF" w:rsidR="00C31509" w:rsidRDefault="003408EB">
                      <w:pPr>
                        <w:spacing w:before="36"/>
                        <w:ind w:left="44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WE TRACK 24/7 </w:t>
                      </w:r>
                      <w:r w:rsidR="00561428">
                        <w:rPr>
                          <w:b/>
                          <w:sz w:val="24"/>
                        </w:rPr>
                        <w:t>ORDER FORM (ADDITIONAL / REMOVAL / REINSTALL)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02256A" w14:textId="5EFEB381" w:rsidR="00DE3B02" w:rsidRPr="005F0114" w:rsidRDefault="003408EB" w:rsidP="005F0114">
      <w:pPr>
        <w:spacing w:before="130"/>
        <w:ind w:left="100" w:right="235"/>
        <w:jc w:val="center"/>
        <w:rPr>
          <w:b/>
          <w:bCs/>
          <w:sz w:val="18"/>
        </w:rPr>
      </w:pPr>
      <w:r w:rsidRPr="005F0114">
        <w:rPr>
          <w:b/>
          <w:bCs/>
          <w:sz w:val="18"/>
        </w:rPr>
        <w:t xml:space="preserve">This </w:t>
      </w:r>
      <w:r w:rsidR="00561428" w:rsidRPr="005F0114">
        <w:rPr>
          <w:b/>
          <w:bCs/>
          <w:sz w:val="18"/>
        </w:rPr>
        <w:t>Order Form</w:t>
      </w:r>
      <w:r w:rsidR="008211BF" w:rsidRPr="005F0114">
        <w:rPr>
          <w:b/>
          <w:bCs/>
          <w:sz w:val="18"/>
        </w:rPr>
        <w:t xml:space="preserve"> is subject to We Track 24</w:t>
      </w:r>
      <w:r w:rsidR="00855DEE" w:rsidRPr="005F0114">
        <w:rPr>
          <w:b/>
          <w:bCs/>
          <w:sz w:val="18"/>
        </w:rPr>
        <w:t>/7</w:t>
      </w:r>
      <w:r w:rsidRPr="005F0114">
        <w:rPr>
          <w:b/>
          <w:bCs/>
          <w:sz w:val="18"/>
        </w:rPr>
        <w:t xml:space="preserve"> Terms and Conditions</w:t>
      </w:r>
      <w:r w:rsidR="00855DEE" w:rsidRPr="005F0114">
        <w:rPr>
          <w:b/>
          <w:bCs/>
          <w:sz w:val="18"/>
        </w:rPr>
        <w:t>.</w:t>
      </w:r>
    </w:p>
    <w:p w14:paraId="53DE1EE8" w14:textId="19B2A440" w:rsidR="001206BC" w:rsidRDefault="00DE3B02">
      <w:pPr>
        <w:spacing w:before="130"/>
        <w:ind w:left="100" w:right="235"/>
        <w:rPr>
          <w:sz w:val="18"/>
        </w:rPr>
      </w:pPr>
      <w:r w:rsidRPr="005F0114">
        <w:rPr>
          <w:b/>
          <w:bCs/>
          <w:sz w:val="18"/>
        </w:rPr>
        <w:t>Take Note</w:t>
      </w:r>
      <w:r>
        <w:rPr>
          <w:sz w:val="18"/>
        </w:rPr>
        <w:t xml:space="preserve">: </w:t>
      </w:r>
      <w:r w:rsidR="00855DEE">
        <w:rPr>
          <w:sz w:val="18"/>
        </w:rPr>
        <w:t>For Removal of Units, the Customer’s existing Terms and Conditions will apply</w:t>
      </w:r>
      <w:r w:rsidR="002E358A">
        <w:rPr>
          <w:sz w:val="18"/>
        </w:rPr>
        <w:t>.  F</w:t>
      </w:r>
      <w:r w:rsidR="00855DEE">
        <w:rPr>
          <w:sz w:val="18"/>
        </w:rPr>
        <w:t xml:space="preserve">or </w:t>
      </w:r>
      <w:r w:rsidR="00C75393">
        <w:rPr>
          <w:sz w:val="18"/>
        </w:rPr>
        <w:t xml:space="preserve">an </w:t>
      </w:r>
      <w:r>
        <w:rPr>
          <w:sz w:val="18"/>
        </w:rPr>
        <w:t>A</w:t>
      </w:r>
      <w:r w:rsidR="00855DEE">
        <w:rPr>
          <w:sz w:val="18"/>
        </w:rPr>
        <w:t xml:space="preserve">dditional </w:t>
      </w:r>
      <w:r>
        <w:rPr>
          <w:sz w:val="18"/>
        </w:rPr>
        <w:t>U</w:t>
      </w:r>
      <w:r w:rsidR="00855DEE">
        <w:rPr>
          <w:sz w:val="18"/>
        </w:rPr>
        <w:t xml:space="preserve">nit or </w:t>
      </w:r>
      <w:r>
        <w:rPr>
          <w:sz w:val="18"/>
        </w:rPr>
        <w:t xml:space="preserve">Reinstalment of a </w:t>
      </w:r>
      <w:r w:rsidR="00C75393">
        <w:rPr>
          <w:sz w:val="18"/>
        </w:rPr>
        <w:t>U</w:t>
      </w:r>
      <w:r>
        <w:rPr>
          <w:sz w:val="18"/>
        </w:rPr>
        <w:t>nit</w:t>
      </w:r>
      <w:r w:rsidR="00C75393">
        <w:rPr>
          <w:sz w:val="18"/>
        </w:rPr>
        <w:t xml:space="preserve"> the </w:t>
      </w:r>
      <w:r>
        <w:rPr>
          <w:sz w:val="18"/>
        </w:rPr>
        <w:t xml:space="preserve">We Track 24/7 current </w:t>
      </w:r>
      <w:ins w:id="0" w:author="Aimee Bosman" w:date="2021-01-18T09:25:00Z">
        <w:r w:rsidR="00C21A90">
          <w:rPr>
            <w:b/>
            <w:bCs/>
            <w:color w:val="17365D" w:themeColor="text2" w:themeShade="BF"/>
            <w:sz w:val="18"/>
            <w:u w:val="single"/>
          </w:rPr>
          <w:fldChar w:fldCharType="begin"/>
        </w:r>
        <w:r w:rsidR="00C21A90">
          <w:rPr>
            <w:b/>
            <w:bCs/>
            <w:color w:val="17365D" w:themeColor="text2" w:themeShade="BF"/>
            <w:sz w:val="18"/>
            <w:u w:val="single"/>
          </w:rPr>
          <w:instrText xml:space="preserve"> HYPERLINK "http://www.wetrack247.co.za/wp-content/uploads/2021/01/WETRACK-CONTRACT-INCL.-RECOVERY-SERVICES_V3.0_09.12.2020_C.docx" </w:instrText>
        </w:r>
        <w:r w:rsidR="00C21A90">
          <w:rPr>
            <w:b/>
            <w:bCs/>
            <w:color w:val="17365D" w:themeColor="text2" w:themeShade="BF"/>
            <w:sz w:val="18"/>
            <w:u w:val="single"/>
          </w:rPr>
        </w:r>
        <w:r w:rsidR="00C21A90">
          <w:rPr>
            <w:b/>
            <w:bCs/>
            <w:color w:val="17365D" w:themeColor="text2" w:themeShade="BF"/>
            <w:sz w:val="18"/>
            <w:u w:val="single"/>
          </w:rPr>
          <w:fldChar w:fldCharType="separate"/>
        </w:r>
        <w:r w:rsidRPr="00C21A90">
          <w:rPr>
            <w:rStyle w:val="Hyperlink"/>
            <w:b/>
            <w:bCs/>
            <w:sz w:val="18"/>
          </w:rPr>
          <w:t>Terms and Conditions</w:t>
        </w:r>
        <w:r w:rsidR="00C21A90">
          <w:rPr>
            <w:b/>
            <w:bCs/>
            <w:color w:val="17365D" w:themeColor="text2" w:themeShade="BF"/>
            <w:sz w:val="18"/>
            <w:u w:val="single"/>
          </w:rPr>
          <w:fldChar w:fldCharType="end"/>
        </w:r>
      </w:ins>
      <w:bookmarkStart w:id="1" w:name="_GoBack"/>
      <w:bookmarkEnd w:id="1"/>
      <w:r w:rsidRPr="00AA0B9C">
        <w:rPr>
          <w:color w:val="17365D" w:themeColor="text2" w:themeShade="BF"/>
          <w:sz w:val="18"/>
        </w:rPr>
        <w:t xml:space="preserve"> </w:t>
      </w:r>
      <w:r w:rsidR="00EB6B9C">
        <w:rPr>
          <w:sz w:val="18"/>
        </w:rPr>
        <w:t xml:space="preserve">and </w:t>
      </w:r>
      <w:r w:rsidR="00FA019B">
        <w:rPr>
          <w:sz w:val="18"/>
        </w:rPr>
        <w:t xml:space="preserve">current </w:t>
      </w:r>
      <w:r w:rsidR="00EB6B9C">
        <w:rPr>
          <w:sz w:val="18"/>
        </w:rPr>
        <w:t xml:space="preserve">Service/Product pricing </w:t>
      </w:r>
      <w:r>
        <w:rPr>
          <w:sz w:val="18"/>
        </w:rPr>
        <w:t>will apply</w:t>
      </w:r>
      <w:r w:rsidR="003408EB">
        <w:rPr>
          <w:sz w:val="18"/>
        </w:rPr>
        <w:t xml:space="preserve">. </w:t>
      </w:r>
    </w:p>
    <w:p w14:paraId="6F65B45D" w14:textId="77777777" w:rsidR="00C31509" w:rsidRPr="005F0114" w:rsidRDefault="00C31509">
      <w:pPr>
        <w:pStyle w:val="BodyText"/>
        <w:spacing w:before="2"/>
        <w:rPr>
          <w:rFonts w:ascii="Arial-BoldItalicMT"/>
          <w:b/>
          <w:i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379"/>
        <w:gridCol w:w="1985"/>
        <w:gridCol w:w="424"/>
        <w:gridCol w:w="1843"/>
        <w:gridCol w:w="424"/>
        <w:gridCol w:w="2551"/>
      </w:tblGrid>
      <w:tr w:rsidR="00C31509" w14:paraId="6F65B465" w14:textId="77777777">
        <w:trPr>
          <w:trHeight w:val="321"/>
        </w:trPr>
        <w:tc>
          <w:tcPr>
            <w:tcW w:w="1743" w:type="dxa"/>
          </w:tcPr>
          <w:p w14:paraId="6F65B45E" w14:textId="77777777" w:rsidR="00C31509" w:rsidRDefault="003408E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Additional Unit</w:t>
            </w:r>
          </w:p>
        </w:tc>
        <w:tc>
          <w:tcPr>
            <w:tcW w:w="379" w:type="dxa"/>
          </w:tcPr>
          <w:p w14:paraId="6F65B45F" w14:textId="77777777" w:rsidR="00C31509" w:rsidRDefault="00C315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6F65B460" w14:textId="77777777" w:rsidR="00C31509" w:rsidRDefault="003408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Removal of Unit</w:t>
            </w:r>
          </w:p>
        </w:tc>
        <w:tc>
          <w:tcPr>
            <w:tcW w:w="424" w:type="dxa"/>
          </w:tcPr>
          <w:p w14:paraId="6F65B461" w14:textId="77777777" w:rsidR="00C31509" w:rsidRDefault="00C315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F65B462" w14:textId="77777777" w:rsidR="00C31509" w:rsidRDefault="003408EB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Reinstall Unit</w:t>
            </w:r>
          </w:p>
        </w:tc>
        <w:tc>
          <w:tcPr>
            <w:tcW w:w="424" w:type="dxa"/>
          </w:tcPr>
          <w:p w14:paraId="6F65B463" w14:textId="77777777" w:rsidR="00C31509" w:rsidRDefault="00C315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6F65B464" w14:textId="77777777" w:rsidR="00C31509" w:rsidRDefault="003408EB">
            <w:pPr>
              <w:pStyle w:val="TableParagraph"/>
              <w:spacing w:line="227" w:lineRule="exact"/>
              <w:ind w:left="573"/>
              <w:rPr>
                <w:sz w:val="20"/>
              </w:rPr>
            </w:pPr>
            <w:r>
              <w:rPr>
                <w:sz w:val="20"/>
              </w:rPr>
              <w:t>Mark with (X)</w:t>
            </w:r>
          </w:p>
        </w:tc>
      </w:tr>
    </w:tbl>
    <w:p w14:paraId="6F65B466" w14:textId="77777777" w:rsidR="00C31509" w:rsidRDefault="00767114">
      <w:pPr>
        <w:pStyle w:val="BodyText"/>
        <w:spacing w:before="4"/>
        <w:rPr>
          <w:rFonts w:ascii="Arial-BoldItalicMT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65B498" wp14:editId="01D68341">
                <wp:simplePos x="0" y="0"/>
                <wp:positionH relativeFrom="page">
                  <wp:posOffset>502920</wp:posOffset>
                </wp:positionH>
                <wp:positionV relativeFrom="paragraph">
                  <wp:posOffset>147955</wp:posOffset>
                </wp:positionV>
                <wp:extent cx="6557645" cy="233680"/>
                <wp:effectExtent l="0" t="0" r="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7645" cy="23368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5B4AF" w14:textId="77777777" w:rsidR="00C31509" w:rsidRDefault="003408EB">
                            <w:pPr>
                              <w:spacing w:before="39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1. Private individuals or Company </w:t>
                            </w:r>
                            <w:r>
                              <w:rPr>
                                <w:sz w:val="18"/>
                              </w:rPr>
                              <w:t>(Please include a copy of the relevant ID/ Documents and bank statement)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B498" id="Text Box 23" o:spid="_x0000_s1027" type="#_x0000_t202" style="position:absolute;margin-left:39.6pt;margin-top:11.65pt;width:516.35pt;height:18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" fillcolor="#c5d9f0" strokeweight=".16936mm">
                <v:path arrowok="t"/>
                <v:textbox inset="0,0,0,0">
                  <w:txbxContent>
                    <w:p w14:paraId="6F65B4AF" w14:textId="77777777" w:rsidR="00C31509" w:rsidRDefault="003408EB">
                      <w:pPr>
                        <w:spacing w:before="39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1. Private individuals or Company </w:t>
                      </w:r>
                      <w:r>
                        <w:rPr>
                          <w:sz w:val="18"/>
                        </w:rPr>
                        <w:t>(Please include a copy of the relevant ID/ Documents and bank statement)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65B467" w14:textId="77777777" w:rsidR="00C31509" w:rsidRDefault="00C31509">
      <w:pPr>
        <w:pStyle w:val="BodyText"/>
        <w:spacing w:before="10"/>
        <w:rPr>
          <w:rFonts w:ascii="Arial-BoldItalicMT"/>
          <w:b/>
          <w:i/>
          <w:sz w:val="8"/>
        </w:rPr>
      </w:pPr>
    </w:p>
    <w:p w14:paraId="6F65B468" w14:textId="77777777" w:rsidR="00C31509" w:rsidRDefault="00C31509">
      <w:pPr>
        <w:rPr>
          <w:rFonts w:ascii="Arial-BoldItalicMT"/>
          <w:sz w:val="8"/>
        </w:rPr>
        <w:sectPr w:rsidR="00C31509" w:rsidSect="005F0114">
          <w:type w:val="continuous"/>
          <w:pgSz w:w="11910" w:h="16840"/>
          <w:pgMar w:top="330" w:right="517" w:bottom="280" w:left="620" w:header="720" w:footer="720" w:gutter="0"/>
          <w:cols w:space="720"/>
        </w:sectPr>
      </w:pPr>
    </w:p>
    <w:p w14:paraId="6F65B469" w14:textId="77777777" w:rsidR="00C31509" w:rsidRDefault="003408EB">
      <w:pPr>
        <w:spacing w:before="94"/>
        <w:ind w:left="207"/>
        <w:rPr>
          <w:sz w:val="18"/>
        </w:rPr>
      </w:pPr>
      <w:r>
        <w:rPr>
          <w:sz w:val="18"/>
        </w:rPr>
        <w:t>Title</w:t>
      </w:r>
    </w:p>
    <w:p w14:paraId="6F65B46A" w14:textId="77777777" w:rsidR="00C31509" w:rsidRDefault="003408EB">
      <w:pPr>
        <w:spacing w:before="94"/>
        <w:ind w:left="208"/>
        <w:rPr>
          <w:sz w:val="18"/>
        </w:rPr>
      </w:pPr>
      <w:r>
        <w:br w:type="column"/>
      </w:r>
      <w:r>
        <w:rPr>
          <w:sz w:val="18"/>
        </w:rPr>
        <w:t>First name</w:t>
      </w:r>
    </w:p>
    <w:p w14:paraId="6F65B46B" w14:textId="77777777" w:rsidR="00C31509" w:rsidRDefault="003408EB">
      <w:pPr>
        <w:spacing w:before="94"/>
        <w:ind w:left="207"/>
        <w:rPr>
          <w:sz w:val="18"/>
        </w:rPr>
      </w:pPr>
      <w:r>
        <w:br w:type="column"/>
      </w:r>
      <w:r>
        <w:rPr>
          <w:sz w:val="18"/>
        </w:rPr>
        <w:t>Surname</w:t>
      </w:r>
    </w:p>
    <w:p w14:paraId="6F65B46C" w14:textId="77777777" w:rsidR="00C31509" w:rsidRDefault="00C31509">
      <w:pPr>
        <w:rPr>
          <w:sz w:val="18"/>
        </w:rPr>
        <w:sectPr w:rsidR="00C31509">
          <w:type w:val="continuous"/>
          <w:pgSz w:w="11910" w:h="16840"/>
          <w:pgMar w:top="960" w:right="620" w:bottom="280" w:left="620" w:header="720" w:footer="720" w:gutter="0"/>
          <w:cols w:num="3" w:space="720" w:equalWidth="0">
            <w:col w:w="588" w:space="2597"/>
            <w:col w:w="1099" w:space="2428"/>
            <w:col w:w="3958"/>
          </w:cols>
        </w:sectPr>
      </w:pPr>
    </w:p>
    <w:p w14:paraId="6F65B46D" w14:textId="77777777" w:rsidR="00C31509" w:rsidRPr="005F0114" w:rsidRDefault="00C31509" w:rsidP="005F0114">
      <w:pPr>
        <w:spacing w:before="144"/>
        <w:ind w:left="207"/>
        <w:rPr>
          <w:sz w:val="16"/>
        </w:rPr>
      </w:pPr>
    </w:p>
    <w:p w14:paraId="6F65B46E" w14:textId="77777777" w:rsidR="00C31509" w:rsidRDefault="00767114">
      <w:pPr>
        <w:spacing w:before="94"/>
        <w:ind w:left="20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F65B499" wp14:editId="1D75FBF4">
                <wp:simplePos x="0" y="0"/>
                <wp:positionH relativeFrom="page">
                  <wp:posOffset>1708785</wp:posOffset>
                </wp:positionH>
                <wp:positionV relativeFrom="paragraph">
                  <wp:posOffset>-348615</wp:posOffset>
                </wp:positionV>
                <wp:extent cx="629920" cy="213995"/>
                <wp:effectExtent l="0" t="0" r="0" b="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20" cy="213995"/>
                        </a:xfrm>
                        <a:custGeom>
                          <a:avLst/>
                          <a:gdLst>
                            <a:gd name="T0" fmla="+- 0 2700 2691"/>
                            <a:gd name="T1" fmla="*/ T0 w 992"/>
                            <a:gd name="T2" fmla="+- 0 -539 -549"/>
                            <a:gd name="T3" fmla="*/ -539 h 337"/>
                            <a:gd name="T4" fmla="+- 0 2691 2691"/>
                            <a:gd name="T5" fmla="*/ T4 w 992"/>
                            <a:gd name="T6" fmla="+- 0 -539 -549"/>
                            <a:gd name="T7" fmla="*/ -539 h 337"/>
                            <a:gd name="T8" fmla="+- 0 2691 2691"/>
                            <a:gd name="T9" fmla="*/ T8 w 992"/>
                            <a:gd name="T10" fmla="+- 0 -222 -549"/>
                            <a:gd name="T11" fmla="*/ -222 h 337"/>
                            <a:gd name="T12" fmla="+- 0 2691 2691"/>
                            <a:gd name="T13" fmla="*/ T12 w 992"/>
                            <a:gd name="T14" fmla="+- 0 -212 -549"/>
                            <a:gd name="T15" fmla="*/ -212 h 337"/>
                            <a:gd name="T16" fmla="+- 0 2700 2691"/>
                            <a:gd name="T17" fmla="*/ T16 w 992"/>
                            <a:gd name="T18" fmla="+- 0 -212 -549"/>
                            <a:gd name="T19" fmla="*/ -212 h 337"/>
                            <a:gd name="T20" fmla="+- 0 2700 2691"/>
                            <a:gd name="T21" fmla="*/ T20 w 992"/>
                            <a:gd name="T22" fmla="+- 0 -222 -549"/>
                            <a:gd name="T23" fmla="*/ -222 h 337"/>
                            <a:gd name="T24" fmla="+- 0 2700 2691"/>
                            <a:gd name="T25" fmla="*/ T24 w 992"/>
                            <a:gd name="T26" fmla="+- 0 -539 -549"/>
                            <a:gd name="T27" fmla="*/ -539 h 337"/>
                            <a:gd name="T28" fmla="+- 0 2700 2691"/>
                            <a:gd name="T29" fmla="*/ T28 w 992"/>
                            <a:gd name="T30" fmla="+- 0 -549 -549"/>
                            <a:gd name="T31" fmla="*/ -549 h 337"/>
                            <a:gd name="T32" fmla="+- 0 2691 2691"/>
                            <a:gd name="T33" fmla="*/ T32 w 992"/>
                            <a:gd name="T34" fmla="+- 0 -549 -549"/>
                            <a:gd name="T35" fmla="*/ -549 h 337"/>
                            <a:gd name="T36" fmla="+- 0 2691 2691"/>
                            <a:gd name="T37" fmla="*/ T36 w 992"/>
                            <a:gd name="T38" fmla="+- 0 -539 -549"/>
                            <a:gd name="T39" fmla="*/ -539 h 337"/>
                            <a:gd name="T40" fmla="+- 0 2700 2691"/>
                            <a:gd name="T41" fmla="*/ T40 w 992"/>
                            <a:gd name="T42" fmla="+- 0 -539 -549"/>
                            <a:gd name="T43" fmla="*/ -539 h 337"/>
                            <a:gd name="T44" fmla="+- 0 2700 2691"/>
                            <a:gd name="T45" fmla="*/ T44 w 992"/>
                            <a:gd name="T46" fmla="+- 0 -549 -549"/>
                            <a:gd name="T47" fmla="*/ -549 h 337"/>
                            <a:gd name="T48" fmla="+- 0 3682 2691"/>
                            <a:gd name="T49" fmla="*/ T48 w 992"/>
                            <a:gd name="T50" fmla="+- 0 -539 -549"/>
                            <a:gd name="T51" fmla="*/ -539 h 337"/>
                            <a:gd name="T52" fmla="+- 0 3672 2691"/>
                            <a:gd name="T53" fmla="*/ T52 w 992"/>
                            <a:gd name="T54" fmla="+- 0 -539 -549"/>
                            <a:gd name="T55" fmla="*/ -539 h 337"/>
                            <a:gd name="T56" fmla="+- 0 3672 2691"/>
                            <a:gd name="T57" fmla="*/ T56 w 992"/>
                            <a:gd name="T58" fmla="+- 0 -222 -549"/>
                            <a:gd name="T59" fmla="*/ -222 h 337"/>
                            <a:gd name="T60" fmla="+- 0 2700 2691"/>
                            <a:gd name="T61" fmla="*/ T60 w 992"/>
                            <a:gd name="T62" fmla="+- 0 -222 -549"/>
                            <a:gd name="T63" fmla="*/ -222 h 337"/>
                            <a:gd name="T64" fmla="+- 0 2700 2691"/>
                            <a:gd name="T65" fmla="*/ T64 w 992"/>
                            <a:gd name="T66" fmla="+- 0 -212 -549"/>
                            <a:gd name="T67" fmla="*/ -212 h 337"/>
                            <a:gd name="T68" fmla="+- 0 3672 2691"/>
                            <a:gd name="T69" fmla="*/ T68 w 992"/>
                            <a:gd name="T70" fmla="+- 0 -212 -549"/>
                            <a:gd name="T71" fmla="*/ -212 h 337"/>
                            <a:gd name="T72" fmla="+- 0 3682 2691"/>
                            <a:gd name="T73" fmla="*/ T72 w 992"/>
                            <a:gd name="T74" fmla="+- 0 -212 -549"/>
                            <a:gd name="T75" fmla="*/ -212 h 337"/>
                            <a:gd name="T76" fmla="+- 0 3682 2691"/>
                            <a:gd name="T77" fmla="*/ T76 w 992"/>
                            <a:gd name="T78" fmla="+- 0 -222 -549"/>
                            <a:gd name="T79" fmla="*/ -222 h 337"/>
                            <a:gd name="T80" fmla="+- 0 3682 2691"/>
                            <a:gd name="T81" fmla="*/ T80 w 992"/>
                            <a:gd name="T82" fmla="+- 0 -539 -549"/>
                            <a:gd name="T83" fmla="*/ -539 h 337"/>
                            <a:gd name="T84" fmla="+- 0 3682 2691"/>
                            <a:gd name="T85" fmla="*/ T84 w 992"/>
                            <a:gd name="T86" fmla="+- 0 -549 -549"/>
                            <a:gd name="T87" fmla="*/ -549 h 337"/>
                            <a:gd name="T88" fmla="+- 0 3672 2691"/>
                            <a:gd name="T89" fmla="*/ T88 w 992"/>
                            <a:gd name="T90" fmla="+- 0 -549 -549"/>
                            <a:gd name="T91" fmla="*/ -549 h 337"/>
                            <a:gd name="T92" fmla="+- 0 2700 2691"/>
                            <a:gd name="T93" fmla="*/ T92 w 992"/>
                            <a:gd name="T94" fmla="+- 0 -549 -549"/>
                            <a:gd name="T95" fmla="*/ -549 h 337"/>
                            <a:gd name="T96" fmla="+- 0 2700 2691"/>
                            <a:gd name="T97" fmla="*/ T96 w 992"/>
                            <a:gd name="T98" fmla="+- 0 -539 -549"/>
                            <a:gd name="T99" fmla="*/ -539 h 337"/>
                            <a:gd name="T100" fmla="+- 0 3672 2691"/>
                            <a:gd name="T101" fmla="*/ T100 w 992"/>
                            <a:gd name="T102" fmla="+- 0 -539 -549"/>
                            <a:gd name="T103" fmla="*/ -539 h 337"/>
                            <a:gd name="T104" fmla="+- 0 3682 2691"/>
                            <a:gd name="T105" fmla="*/ T104 w 992"/>
                            <a:gd name="T106" fmla="+- 0 -539 -549"/>
                            <a:gd name="T107" fmla="*/ -539 h 337"/>
                            <a:gd name="T108" fmla="+- 0 3682 2691"/>
                            <a:gd name="T109" fmla="*/ T108 w 992"/>
                            <a:gd name="T110" fmla="+- 0 -549 -549"/>
                            <a:gd name="T111" fmla="*/ -549 h 3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92" h="337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327"/>
                              </a:lnTo>
                              <a:lnTo>
                                <a:pt x="0" y="337"/>
                              </a:lnTo>
                              <a:lnTo>
                                <a:pt x="9" y="337"/>
                              </a:lnTo>
                              <a:lnTo>
                                <a:pt x="9" y="327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91" y="10"/>
                              </a:moveTo>
                              <a:lnTo>
                                <a:pt x="981" y="10"/>
                              </a:lnTo>
                              <a:lnTo>
                                <a:pt x="981" y="327"/>
                              </a:lnTo>
                              <a:lnTo>
                                <a:pt x="9" y="327"/>
                              </a:lnTo>
                              <a:lnTo>
                                <a:pt x="9" y="337"/>
                              </a:lnTo>
                              <a:lnTo>
                                <a:pt x="981" y="337"/>
                              </a:lnTo>
                              <a:lnTo>
                                <a:pt x="991" y="337"/>
                              </a:lnTo>
                              <a:lnTo>
                                <a:pt x="991" y="327"/>
                              </a:lnTo>
                              <a:lnTo>
                                <a:pt x="991" y="10"/>
                              </a:lnTo>
                              <a:close/>
                              <a:moveTo>
                                <a:pt x="991" y="0"/>
                              </a:moveTo>
                              <a:lnTo>
                                <a:pt x="981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981" y="10"/>
                              </a:lnTo>
                              <a:lnTo>
                                <a:pt x="991" y="10"/>
                              </a:lnTo>
                              <a:lnTo>
                                <a:pt x="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D0334" id="AutoShape 22" o:spid="_x0000_s1026" style="position:absolute;margin-left:134.55pt;margin-top:-27.45pt;width:49.6pt;height:16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,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" path="m9,10l,10,,327r,10l9,337r,-10l9,10xm9,l,,,10r9,l9,xm991,10r-10,l981,327,9,327r,10l981,337r10,l991,327r,-317xm991,l981,,9,r,10l981,10r10,l991,xe" fillcolor="black" stroked="f">
                <v:path arrowok="t" o:connecttype="custom" o:connectlocs="5715,-342265;0,-342265;0,-140970;0,-134620;5715,-134620;5715,-140970;5715,-342265;5715,-348615;0,-348615;0,-342265;5715,-342265;5715,-348615;629285,-342265;622935,-342265;622935,-140970;5715,-140970;5715,-134620;622935,-134620;629285,-134620;629285,-140970;629285,-342265;629285,-348615;622935,-348615;5715,-348615;5715,-342265;622935,-342265;629285,-342265;629285,-34861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F65B49A" wp14:editId="524F80FB">
                <wp:simplePos x="0" y="0"/>
                <wp:positionH relativeFrom="page">
                  <wp:posOffset>3152140</wp:posOffset>
                </wp:positionH>
                <wp:positionV relativeFrom="paragraph">
                  <wp:posOffset>-348615</wp:posOffset>
                </wp:positionV>
                <wp:extent cx="1446530" cy="213995"/>
                <wp:effectExtent l="0" t="0" r="0" b="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213995"/>
                        </a:xfrm>
                        <a:custGeom>
                          <a:avLst/>
                          <a:gdLst>
                            <a:gd name="T0" fmla="+- 0 7242 4964"/>
                            <a:gd name="T1" fmla="*/ T0 w 2278"/>
                            <a:gd name="T2" fmla="+- 0 -539 -549"/>
                            <a:gd name="T3" fmla="*/ -539 h 337"/>
                            <a:gd name="T4" fmla="+- 0 7233 4964"/>
                            <a:gd name="T5" fmla="*/ T4 w 2278"/>
                            <a:gd name="T6" fmla="+- 0 -539 -549"/>
                            <a:gd name="T7" fmla="*/ -539 h 337"/>
                            <a:gd name="T8" fmla="+- 0 7233 4964"/>
                            <a:gd name="T9" fmla="*/ T8 w 2278"/>
                            <a:gd name="T10" fmla="+- 0 -222 -549"/>
                            <a:gd name="T11" fmla="*/ -222 h 337"/>
                            <a:gd name="T12" fmla="+- 0 4974 4964"/>
                            <a:gd name="T13" fmla="*/ T12 w 2278"/>
                            <a:gd name="T14" fmla="+- 0 -222 -549"/>
                            <a:gd name="T15" fmla="*/ -222 h 337"/>
                            <a:gd name="T16" fmla="+- 0 4974 4964"/>
                            <a:gd name="T17" fmla="*/ T16 w 2278"/>
                            <a:gd name="T18" fmla="+- 0 -539 -549"/>
                            <a:gd name="T19" fmla="*/ -539 h 337"/>
                            <a:gd name="T20" fmla="+- 0 4964 4964"/>
                            <a:gd name="T21" fmla="*/ T20 w 2278"/>
                            <a:gd name="T22" fmla="+- 0 -539 -549"/>
                            <a:gd name="T23" fmla="*/ -539 h 337"/>
                            <a:gd name="T24" fmla="+- 0 4964 4964"/>
                            <a:gd name="T25" fmla="*/ T24 w 2278"/>
                            <a:gd name="T26" fmla="+- 0 -222 -549"/>
                            <a:gd name="T27" fmla="*/ -222 h 337"/>
                            <a:gd name="T28" fmla="+- 0 4964 4964"/>
                            <a:gd name="T29" fmla="*/ T28 w 2278"/>
                            <a:gd name="T30" fmla="+- 0 -212 -549"/>
                            <a:gd name="T31" fmla="*/ -212 h 337"/>
                            <a:gd name="T32" fmla="+- 0 4974 4964"/>
                            <a:gd name="T33" fmla="*/ T32 w 2278"/>
                            <a:gd name="T34" fmla="+- 0 -212 -549"/>
                            <a:gd name="T35" fmla="*/ -212 h 337"/>
                            <a:gd name="T36" fmla="+- 0 7233 4964"/>
                            <a:gd name="T37" fmla="*/ T36 w 2278"/>
                            <a:gd name="T38" fmla="+- 0 -212 -549"/>
                            <a:gd name="T39" fmla="*/ -212 h 337"/>
                            <a:gd name="T40" fmla="+- 0 7242 4964"/>
                            <a:gd name="T41" fmla="*/ T40 w 2278"/>
                            <a:gd name="T42" fmla="+- 0 -212 -549"/>
                            <a:gd name="T43" fmla="*/ -212 h 337"/>
                            <a:gd name="T44" fmla="+- 0 7242 4964"/>
                            <a:gd name="T45" fmla="*/ T44 w 2278"/>
                            <a:gd name="T46" fmla="+- 0 -222 -549"/>
                            <a:gd name="T47" fmla="*/ -222 h 337"/>
                            <a:gd name="T48" fmla="+- 0 7242 4964"/>
                            <a:gd name="T49" fmla="*/ T48 w 2278"/>
                            <a:gd name="T50" fmla="+- 0 -539 -549"/>
                            <a:gd name="T51" fmla="*/ -539 h 337"/>
                            <a:gd name="T52" fmla="+- 0 7242 4964"/>
                            <a:gd name="T53" fmla="*/ T52 w 2278"/>
                            <a:gd name="T54" fmla="+- 0 -549 -549"/>
                            <a:gd name="T55" fmla="*/ -549 h 337"/>
                            <a:gd name="T56" fmla="+- 0 7233 4964"/>
                            <a:gd name="T57" fmla="*/ T56 w 2278"/>
                            <a:gd name="T58" fmla="+- 0 -549 -549"/>
                            <a:gd name="T59" fmla="*/ -549 h 337"/>
                            <a:gd name="T60" fmla="+- 0 4974 4964"/>
                            <a:gd name="T61" fmla="*/ T60 w 2278"/>
                            <a:gd name="T62" fmla="+- 0 -549 -549"/>
                            <a:gd name="T63" fmla="*/ -549 h 337"/>
                            <a:gd name="T64" fmla="+- 0 4964 4964"/>
                            <a:gd name="T65" fmla="*/ T64 w 2278"/>
                            <a:gd name="T66" fmla="+- 0 -549 -549"/>
                            <a:gd name="T67" fmla="*/ -549 h 337"/>
                            <a:gd name="T68" fmla="+- 0 4964 4964"/>
                            <a:gd name="T69" fmla="*/ T68 w 2278"/>
                            <a:gd name="T70" fmla="+- 0 -539 -549"/>
                            <a:gd name="T71" fmla="*/ -539 h 337"/>
                            <a:gd name="T72" fmla="+- 0 4974 4964"/>
                            <a:gd name="T73" fmla="*/ T72 w 2278"/>
                            <a:gd name="T74" fmla="+- 0 -539 -549"/>
                            <a:gd name="T75" fmla="*/ -539 h 337"/>
                            <a:gd name="T76" fmla="+- 0 7233 4964"/>
                            <a:gd name="T77" fmla="*/ T76 w 2278"/>
                            <a:gd name="T78" fmla="+- 0 -539 -549"/>
                            <a:gd name="T79" fmla="*/ -539 h 337"/>
                            <a:gd name="T80" fmla="+- 0 7242 4964"/>
                            <a:gd name="T81" fmla="*/ T80 w 2278"/>
                            <a:gd name="T82" fmla="+- 0 -539 -549"/>
                            <a:gd name="T83" fmla="*/ -539 h 337"/>
                            <a:gd name="T84" fmla="+- 0 7242 4964"/>
                            <a:gd name="T85" fmla="*/ T84 w 2278"/>
                            <a:gd name="T86" fmla="+- 0 -549 -549"/>
                            <a:gd name="T87" fmla="*/ -549 h 3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278" h="337">
                              <a:moveTo>
                                <a:pt x="2278" y="10"/>
                              </a:moveTo>
                              <a:lnTo>
                                <a:pt x="2269" y="10"/>
                              </a:lnTo>
                              <a:lnTo>
                                <a:pt x="2269" y="327"/>
                              </a:lnTo>
                              <a:lnTo>
                                <a:pt x="10" y="327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327"/>
                              </a:lnTo>
                              <a:lnTo>
                                <a:pt x="0" y="337"/>
                              </a:lnTo>
                              <a:lnTo>
                                <a:pt x="10" y="337"/>
                              </a:lnTo>
                              <a:lnTo>
                                <a:pt x="2269" y="337"/>
                              </a:lnTo>
                              <a:lnTo>
                                <a:pt x="2278" y="337"/>
                              </a:lnTo>
                              <a:lnTo>
                                <a:pt x="2278" y="327"/>
                              </a:lnTo>
                              <a:lnTo>
                                <a:pt x="2278" y="10"/>
                              </a:lnTo>
                              <a:close/>
                              <a:moveTo>
                                <a:pt x="2278" y="0"/>
                              </a:moveTo>
                              <a:lnTo>
                                <a:pt x="22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2269" y="10"/>
                              </a:lnTo>
                              <a:lnTo>
                                <a:pt x="2278" y="10"/>
                              </a:lnTo>
                              <a:lnTo>
                                <a:pt x="2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CACBB" id="AutoShape 21" o:spid="_x0000_s1026" style="position:absolute;margin-left:248.2pt;margin-top:-27.45pt;width:113.9pt;height:16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" path="m2278,10r-9,l2269,327,10,327,10,10,,10,,327r,10l10,337r2259,l2278,337r,-10l2278,10xm2278,r-9,l10,,,,,10r10,l2269,10r9,l2278,xe" fillcolor="black" stroked="f">
                <v:path arrowok="t" o:connecttype="custom" o:connectlocs="1446530,-342265;1440815,-342265;1440815,-140970;6350,-140970;6350,-342265;0,-342265;0,-140970;0,-134620;6350,-134620;1440815,-134620;1446530,-134620;1446530,-140970;1446530,-342265;1446530,-348615;1440815,-348615;6350,-348615;0,-348615;0,-342265;6350,-342265;1440815,-342265;1446530,-342265;1446530,-34861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F65B49B" wp14:editId="4F13F6A6">
                <wp:simplePos x="0" y="0"/>
                <wp:positionH relativeFrom="page">
                  <wp:posOffset>5314950</wp:posOffset>
                </wp:positionH>
                <wp:positionV relativeFrom="paragraph">
                  <wp:posOffset>-348615</wp:posOffset>
                </wp:positionV>
                <wp:extent cx="1600835" cy="213995"/>
                <wp:effectExtent l="0" t="0" r="0" b="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213995"/>
                        </a:xfrm>
                        <a:custGeom>
                          <a:avLst/>
                          <a:gdLst>
                            <a:gd name="T0" fmla="+- 0 10881 8370"/>
                            <a:gd name="T1" fmla="*/ T0 w 2521"/>
                            <a:gd name="T2" fmla="+- 0 -222 -549"/>
                            <a:gd name="T3" fmla="*/ -222 h 337"/>
                            <a:gd name="T4" fmla="+- 0 8380 8370"/>
                            <a:gd name="T5" fmla="*/ T4 w 2521"/>
                            <a:gd name="T6" fmla="+- 0 -222 -549"/>
                            <a:gd name="T7" fmla="*/ -222 h 337"/>
                            <a:gd name="T8" fmla="+- 0 8380 8370"/>
                            <a:gd name="T9" fmla="*/ T8 w 2521"/>
                            <a:gd name="T10" fmla="+- 0 -539 -549"/>
                            <a:gd name="T11" fmla="*/ -539 h 337"/>
                            <a:gd name="T12" fmla="+- 0 8370 8370"/>
                            <a:gd name="T13" fmla="*/ T12 w 2521"/>
                            <a:gd name="T14" fmla="+- 0 -539 -549"/>
                            <a:gd name="T15" fmla="*/ -539 h 337"/>
                            <a:gd name="T16" fmla="+- 0 8370 8370"/>
                            <a:gd name="T17" fmla="*/ T16 w 2521"/>
                            <a:gd name="T18" fmla="+- 0 -222 -549"/>
                            <a:gd name="T19" fmla="*/ -222 h 337"/>
                            <a:gd name="T20" fmla="+- 0 8370 8370"/>
                            <a:gd name="T21" fmla="*/ T20 w 2521"/>
                            <a:gd name="T22" fmla="+- 0 -212 -549"/>
                            <a:gd name="T23" fmla="*/ -212 h 337"/>
                            <a:gd name="T24" fmla="+- 0 8380 8370"/>
                            <a:gd name="T25" fmla="*/ T24 w 2521"/>
                            <a:gd name="T26" fmla="+- 0 -212 -549"/>
                            <a:gd name="T27" fmla="*/ -212 h 337"/>
                            <a:gd name="T28" fmla="+- 0 10881 8370"/>
                            <a:gd name="T29" fmla="*/ T28 w 2521"/>
                            <a:gd name="T30" fmla="+- 0 -212 -549"/>
                            <a:gd name="T31" fmla="*/ -212 h 337"/>
                            <a:gd name="T32" fmla="+- 0 10881 8370"/>
                            <a:gd name="T33" fmla="*/ T32 w 2521"/>
                            <a:gd name="T34" fmla="+- 0 -222 -549"/>
                            <a:gd name="T35" fmla="*/ -222 h 337"/>
                            <a:gd name="T36" fmla="+- 0 10881 8370"/>
                            <a:gd name="T37" fmla="*/ T36 w 2521"/>
                            <a:gd name="T38" fmla="+- 0 -549 -549"/>
                            <a:gd name="T39" fmla="*/ -549 h 337"/>
                            <a:gd name="T40" fmla="+- 0 8380 8370"/>
                            <a:gd name="T41" fmla="*/ T40 w 2521"/>
                            <a:gd name="T42" fmla="+- 0 -549 -549"/>
                            <a:gd name="T43" fmla="*/ -549 h 337"/>
                            <a:gd name="T44" fmla="+- 0 8370 8370"/>
                            <a:gd name="T45" fmla="*/ T44 w 2521"/>
                            <a:gd name="T46" fmla="+- 0 -549 -549"/>
                            <a:gd name="T47" fmla="*/ -549 h 337"/>
                            <a:gd name="T48" fmla="+- 0 8370 8370"/>
                            <a:gd name="T49" fmla="*/ T48 w 2521"/>
                            <a:gd name="T50" fmla="+- 0 -539 -549"/>
                            <a:gd name="T51" fmla="*/ -539 h 337"/>
                            <a:gd name="T52" fmla="+- 0 8380 8370"/>
                            <a:gd name="T53" fmla="*/ T52 w 2521"/>
                            <a:gd name="T54" fmla="+- 0 -539 -549"/>
                            <a:gd name="T55" fmla="*/ -539 h 337"/>
                            <a:gd name="T56" fmla="+- 0 10881 8370"/>
                            <a:gd name="T57" fmla="*/ T56 w 2521"/>
                            <a:gd name="T58" fmla="+- 0 -539 -549"/>
                            <a:gd name="T59" fmla="*/ -539 h 337"/>
                            <a:gd name="T60" fmla="+- 0 10881 8370"/>
                            <a:gd name="T61" fmla="*/ T60 w 2521"/>
                            <a:gd name="T62" fmla="+- 0 -549 -549"/>
                            <a:gd name="T63" fmla="*/ -549 h 337"/>
                            <a:gd name="T64" fmla="+- 0 10891 8370"/>
                            <a:gd name="T65" fmla="*/ T64 w 2521"/>
                            <a:gd name="T66" fmla="+- 0 -539 -549"/>
                            <a:gd name="T67" fmla="*/ -539 h 337"/>
                            <a:gd name="T68" fmla="+- 0 10881 8370"/>
                            <a:gd name="T69" fmla="*/ T68 w 2521"/>
                            <a:gd name="T70" fmla="+- 0 -539 -549"/>
                            <a:gd name="T71" fmla="*/ -539 h 337"/>
                            <a:gd name="T72" fmla="+- 0 10881 8370"/>
                            <a:gd name="T73" fmla="*/ T72 w 2521"/>
                            <a:gd name="T74" fmla="+- 0 -222 -549"/>
                            <a:gd name="T75" fmla="*/ -222 h 337"/>
                            <a:gd name="T76" fmla="+- 0 10881 8370"/>
                            <a:gd name="T77" fmla="*/ T76 w 2521"/>
                            <a:gd name="T78" fmla="+- 0 -212 -549"/>
                            <a:gd name="T79" fmla="*/ -212 h 337"/>
                            <a:gd name="T80" fmla="+- 0 10891 8370"/>
                            <a:gd name="T81" fmla="*/ T80 w 2521"/>
                            <a:gd name="T82" fmla="+- 0 -212 -549"/>
                            <a:gd name="T83" fmla="*/ -212 h 337"/>
                            <a:gd name="T84" fmla="+- 0 10891 8370"/>
                            <a:gd name="T85" fmla="*/ T84 w 2521"/>
                            <a:gd name="T86" fmla="+- 0 -222 -549"/>
                            <a:gd name="T87" fmla="*/ -222 h 337"/>
                            <a:gd name="T88" fmla="+- 0 10891 8370"/>
                            <a:gd name="T89" fmla="*/ T88 w 2521"/>
                            <a:gd name="T90" fmla="+- 0 -539 -549"/>
                            <a:gd name="T91" fmla="*/ -539 h 337"/>
                            <a:gd name="T92" fmla="+- 0 10891 8370"/>
                            <a:gd name="T93" fmla="*/ T92 w 2521"/>
                            <a:gd name="T94" fmla="+- 0 -549 -549"/>
                            <a:gd name="T95" fmla="*/ -549 h 337"/>
                            <a:gd name="T96" fmla="+- 0 10881 8370"/>
                            <a:gd name="T97" fmla="*/ T96 w 2521"/>
                            <a:gd name="T98" fmla="+- 0 -549 -549"/>
                            <a:gd name="T99" fmla="*/ -549 h 337"/>
                            <a:gd name="T100" fmla="+- 0 10881 8370"/>
                            <a:gd name="T101" fmla="*/ T100 w 2521"/>
                            <a:gd name="T102" fmla="+- 0 -539 -549"/>
                            <a:gd name="T103" fmla="*/ -539 h 337"/>
                            <a:gd name="T104" fmla="+- 0 10891 8370"/>
                            <a:gd name="T105" fmla="*/ T104 w 2521"/>
                            <a:gd name="T106" fmla="+- 0 -539 -549"/>
                            <a:gd name="T107" fmla="*/ -539 h 337"/>
                            <a:gd name="T108" fmla="+- 0 10891 8370"/>
                            <a:gd name="T109" fmla="*/ T108 w 2521"/>
                            <a:gd name="T110" fmla="+- 0 -549 -549"/>
                            <a:gd name="T111" fmla="*/ -549 h 3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521" h="337">
                              <a:moveTo>
                                <a:pt x="2511" y="327"/>
                              </a:moveTo>
                              <a:lnTo>
                                <a:pt x="10" y="327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327"/>
                              </a:lnTo>
                              <a:lnTo>
                                <a:pt x="0" y="337"/>
                              </a:lnTo>
                              <a:lnTo>
                                <a:pt x="10" y="337"/>
                              </a:lnTo>
                              <a:lnTo>
                                <a:pt x="2511" y="337"/>
                              </a:lnTo>
                              <a:lnTo>
                                <a:pt x="2511" y="327"/>
                              </a:lnTo>
                              <a:close/>
                              <a:moveTo>
                                <a:pt x="251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2511" y="10"/>
                              </a:lnTo>
                              <a:lnTo>
                                <a:pt x="2511" y="0"/>
                              </a:lnTo>
                              <a:close/>
                              <a:moveTo>
                                <a:pt x="2521" y="10"/>
                              </a:moveTo>
                              <a:lnTo>
                                <a:pt x="2511" y="10"/>
                              </a:lnTo>
                              <a:lnTo>
                                <a:pt x="2511" y="327"/>
                              </a:lnTo>
                              <a:lnTo>
                                <a:pt x="2511" y="337"/>
                              </a:lnTo>
                              <a:lnTo>
                                <a:pt x="2521" y="337"/>
                              </a:lnTo>
                              <a:lnTo>
                                <a:pt x="2521" y="327"/>
                              </a:lnTo>
                              <a:lnTo>
                                <a:pt x="2521" y="10"/>
                              </a:lnTo>
                              <a:close/>
                              <a:moveTo>
                                <a:pt x="2521" y="0"/>
                              </a:moveTo>
                              <a:lnTo>
                                <a:pt x="2511" y="0"/>
                              </a:lnTo>
                              <a:lnTo>
                                <a:pt x="2511" y="10"/>
                              </a:lnTo>
                              <a:lnTo>
                                <a:pt x="2521" y="10"/>
                              </a:lnTo>
                              <a:lnTo>
                                <a:pt x="2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F3DD" id="AutoShape 20" o:spid="_x0000_s1026" style="position:absolute;margin-left:418.5pt;margin-top:-27.45pt;width:126.05pt;height:16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1,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" path="m2511,327l10,327,10,10,,10,,327r,10l10,337r2501,l2511,327xm2511,l10,,,,,10r10,l2511,10r,-10xm2521,10r-10,l2511,327r,10l2521,337r,-10l2521,10xm2521,r-10,l2511,10r10,l2521,xe" fillcolor="black" stroked="f">
                <v:path arrowok="t" o:connecttype="custom" o:connectlocs="1594485,-140970;6350,-140970;6350,-342265;0,-342265;0,-140970;0,-134620;6350,-134620;1594485,-134620;1594485,-140970;1594485,-348615;6350,-348615;0,-348615;0,-342265;6350,-342265;1594485,-342265;1594485,-348615;1600835,-342265;1594485,-342265;1594485,-140970;1594485,-134620;1600835,-134620;1600835,-140970;1600835,-342265;1600835,-348615;1594485,-348615;1594485,-342265;1600835,-342265;1600835,-34861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F65B49C" wp14:editId="4BEA137F">
                <wp:simplePos x="0" y="0"/>
                <wp:positionH relativeFrom="page">
                  <wp:posOffset>1708785</wp:posOffset>
                </wp:positionH>
                <wp:positionV relativeFrom="paragraph">
                  <wp:posOffset>11430</wp:posOffset>
                </wp:positionV>
                <wp:extent cx="2890520" cy="231775"/>
                <wp:effectExtent l="0" t="0" r="0" b="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231775"/>
                        </a:xfrm>
                        <a:custGeom>
                          <a:avLst/>
                          <a:gdLst>
                            <a:gd name="T0" fmla="+- 0 2700 2691"/>
                            <a:gd name="T1" fmla="*/ T0 w 4552"/>
                            <a:gd name="T2" fmla="+- 0 18 18"/>
                            <a:gd name="T3" fmla="*/ 18 h 365"/>
                            <a:gd name="T4" fmla="+- 0 2691 2691"/>
                            <a:gd name="T5" fmla="*/ T4 w 4552"/>
                            <a:gd name="T6" fmla="+- 0 18 18"/>
                            <a:gd name="T7" fmla="*/ 18 h 365"/>
                            <a:gd name="T8" fmla="+- 0 2691 2691"/>
                            <a:gd name="T9" fmla="*/ T8 w 4552"/>
                            <a:gd name="T10" fmla="+- 0 28 18"/>
                            <a:gd name="T11" fmla="*/ 28 h 365"/>
                            <a:gd name="T12" fmla="+- 0 2691 2691"/>
                            <a:gd name="T13" fmla="*/ T12 w 4552"/>
                            <a:gd name="T14" fmla="+- 0 373 18"/>
                            <a:gd name="T15" fmla="*/ 373 h 365"/>
                            <a:gd name="T16" fmla="+- 0 2691 2691"/>
                            <a:gd name="T17" fmla="*/ T16 w 4552"/>
                            <a:gd name="T18" fmla="+- 0 383 18"/>
                            <a:gd name="T19" fmla="*/ 383 h 365"/>
                            <a:gd name="T20" fmla="+- 0 2700 2691"/>
                            <a:gd name="T21" fmla="*/ T20 w 4552"/>
                            <a:gd name="T22" fmla="+- 0 383 18"/>
                            <a:gd name="T23" fmla="*/ 383 h 365"/>
                            <a:gd name="T24" fmla="+- 0 2700 2691"/>
                            <a:gd name="T25" fmla="*/ T24 w 4552"/>
                            <a:gd name="T26" fmla="+- 0 373 18"/>
                            <a:gd name="T27" fmla="*/ 373 h 365"/>
                            <a:gd name="T28" fmla="+- 0 2700 2691"/>
                            <a:gd name="T29" fmla="*/ T28 w 4552"/>
                            <a:gd name="T30" fmla="+- 0 28 18"/>
                            <a:gd name="T31" fmla="*/ 28 h 365"/>
                            <a:gd name="T32" fmla="+- 0 2700 2691"/>
                            <a:gd name="T33" fmla="*/ T32 w 4552"/>
                            <a:gd name="T34" fmla="+- 0 18 18"/>
                            <a:gd name="T35" fmla="*/ 18 h 365"/>
                            <a:gd name="T36" fmla="+- 0 7242 2691"/>
                            <a:gd name="T37" fmla="*/ T36 w 4552"/>
                            <a:gd name="T38" fmla="+- 0 18 18"/>
                            <a:gd name="T39" fmla="*/ 18 h 365"/>
                            <a:gd name="T40" fmla="+- 0 7233 2691"/>
                            <a:gd name="T41" fmla="*/ T40 w 4552"/>
                            <a:gd name="T42" fmla="+- 0 18 18"/>
                            <a:gd name="T43" fmla="*/ 18 h 365"/>
                            <a:gd name="T44" fmla="+- 0 2700 2691"/>
                            <a:gd name="T45" fmla="*/ T44 w 4552"/>
                            <a:gd name="T46" fmla="+- 0 18 18"/>
                            <a:gd name="T47" fmla="*/ 18 h 365"/>
                            <a:gd name="T48" fmla="+- 0 2700 2691"/>
                            <a:gd name="T49" fmla="*/ T48 w 4552"/>
                            <a:gd name="T50" fmla="+- 0 28 18"/>
                            <a:gd name="T51" fmla="*/ 28 h 365"/>
                            <a:gd name="T52" fmla="+- 0 7233 2691"/>
                            <a:gd name="T53" fmla="*/ T52 w 4552"/>
                            <a:gd name="T54" fmla="+- 0 28 18"/>
                            <a:gd name="T55" fmla="*/ 28 h 365"/>
                            <a:gd name="T56" fmla="+- 0 7233 2691"/>
                            <a:gd name="T57" fmla="*/ T56 w 4552"/>
                            <a:gd name="T58" fmla="+- 0 373 18"/>
                            <a:gd name="T59" fmla="*/ 373 h 365"/>
                            <a:gd name="T60" fmla="+- 0 2700 2691"/>
                            <a:gd name="T61" fmla="*/ T60 w 4552"/>
                            <a:gd name="T62" fmla="+- 0 373 18"/>
                            <a:gd name="T63" fmla="*/ 373 h 365"/>
                            <a:gd name="T64" fmla="+- 0 2700 2691"/>
                            <a:gd name="T65" fmla="*/ T64 w 4552"/>
                            <a:gd name="T66" fmla="+- 0 383 18"/>
                            <a:gd name="T67" fmla="*/ 383 h 365"/>
                            <a:gd name="T68" fmla="+- 0 7233 2691"/>
                            <a:gd name="T69" fmla="*/ T68 w 4552"/>
                            <a:gd name="T70" fmla="+- 0 383 18"/>
                            <a:gd name="T71" fmla="*/ 383 h 365"/>
                            <a:gd name="T72" fmla="+- 0 7242 2691"/>
                            <a:gd name="T73" fmla="*/ T72 w 4552"/>
                            <a:gd name="T74" fmla="+- 0 383 18"/>
                            <a:gd name="T75" fmla="*/ 383 h 365"/>
                            <a:gd name="T76" fmla="+- 0 7242 2691"/>
                            <a:gd name="T77" fmla="*/ T76 w 4552"/>
                            <a:gd name="T78" fmla="+- 0 373 18"/>
                            <a:gd name="T79" fmla="*/ 373 h 365"/>
                            <a:gd name="T80" fmla="+- 0 7242 2691"/>
                            <a:gd name="T81" fmla="*/ T80 w 4552"/>
                            <a:gd name="T82" fmla="+- 0 28 18"/>
                            <a:gd name="T83" fmla="*/ 28 h 365"/>
                            <a:gd name="T84" fmla="+- 0 7242 2691"/>
                            <a:gd name="T85" fmla="*/ T84 w 4552"/>
                            <a:gd name="T86" fmla="+- 0 18 18"/>
                            <a:gd name="T87" fmla="*/ 18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552" h="365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55"/>
                              </a:lnTo>
                              <a:lnTo>
                                <a:pt x="0" y="365"/>
                              </a:lnTo>
                              <a:lnTo>
                                <a:pt x="9" y="365"/>
                              </a:lnTo>
                              <a:lnTo>
                                <a:pt x="9" y="355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4551" y="0"/>
                              </a:moveTo>
                              <a:lnTo>
                                <a:pt x="4542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4542" y="10"/>
                              </a:lnTo>
                              <a:lnTo>
                                <a:pt x="4542" y="355"/>
                              </a:lnTo>
                              <a:lnTo>
                                <a:pt x="9" y="355"/>
                              </a:lnTo>
                              <a:lnTo>
                                <a:pt x="9" y="365"/>
                              </a:lnTo>
                              <a:lnTo>
                                <a:pt x="4542" y="365"/>
                              </a:lnTo>
                              <a:lnTo>
                                <a:pt x="4551" y="365"/>
                              </a:lnTo>
                              <a:lnTo>
                                <a:pt x="4551" y="355"/>
                              </a:lnTo>
                              <a:lnTo>
                                <a:pt x="4551" y="10"/>
                              </a:lnTo>
                              <a:lnTo>
                                <a:pt x="45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43F00" id="AutoShape 19" o:spid="_x0000_s1026" style="position:absolute;margin-left:134.55pt;margin-top:.9pt;width:227.6pt;height:18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3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" path="m9,l,,,10,,355r,10l9,365r,-10l9,10,9,xm4551,r-9,l9,r,10l4542,10r,345l9,355r,10l4542,365r9,l4551,355r,-345l4551,xe" fillcolor="black" stroked="f">
                <v:path arrowok="t" o:connecttype="custom" o:connectlocs="5715,11430;0,11430;0,17780;0,236855;0,243205;5715,243205;5715,236855;5715,17780;5715,11430;2889885,11430;2884170,11430;5715,11430;5715,17780;2884170,17780;2884170,236855;5715,236855;5715,243205;2884170,243205;2889885,243205;2889885,236855;2889885,17780;2889885,11430" o:connectangles="0,0,0,0,0,0,0,0,0,0,0,0,0,0,0,0,0,0,0,0,0,0"/>
                <w10:wrap anchorx="page"/>
              </v:shape>
            </w:pict>
          </mc:Fallback>
        </mc:AlternateContent>
      </w:r>
      <w:r w:rsidR="003408EB">
        <w:rPr>
          <w:sz w:val="18"/>
        </w:rPr>
        <w:t>Company Name</w:t>
      </w:r>
    </w:p>
    <w:p w14:paraId="6F65B46F" w14:textId="77777777" w:rsidR="00C31509" w:rsidRPr="005F0114" w:rsidRDefault="00C31509" w:rsidP="005F0114">
      <w:pPr>
        <w:spacing w:before="144"/>
        <w:ind w:left="207"/>
        <w:rPr>
          <w:sz w:val="16"/>
        </w:rPr>
      </w:pPr>
    </w:p>
    <w:p w14:paraId="0239FCDC" w14:textId="0A71C161" w:rsidR="003408EB" w:rsidRDefault="00767114">
      <w:pPr>
        <w:spacing w:before="144"/>
        <w:ind w:left="20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F65B49D" wp14:editId="6DFADD21">
                <wp:simplePos x="0" y="0"/>
                <wp:positionH relativeFrom="page">
                  <wp:posOffset>1708785</wp:posOffset>
                </wp:positionH>
                <wp:positionV relativeFrom="paragraph">
                  <wp:posOffset>50800</wp:posOffset>
                </wp:positionV>
                <wp:extent cx="2710815" cy="21336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081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8"/>
                              <w:gridCol w:w="326"/>
                              <w:gridCol w:w="325"/>
                              <w:gridCol w:w="325"/>
                              <w:gridCol w:w="327"/>
                              <w:gridCol w:w="325"/>
                              <w:gridCol w:w="327"/>
                              <w:gridCol w:w="325"/>
                              <w:gridCol w:w="325"/>
                              <w:gridCol w:w="325"/>
                              <w:gridCol w:w="328"/>
                            </w:tblGrid>
                            <w:tr w:rsidR="00C31509" w14:paraId="6F65B4BD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26" w:type="dxa"/>
                                </w:tcPr>
                                <w:p w14:paraId="6F65B4B0" w14:textId="77777777" w:rsidR="00C31509" w:rsidRDefault="00C31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F65B4B1" w14:textId="77777777" w:rsidR="00C31509" w:rsidRDefault="00C31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6F65B4B2" w14:textId="77777777" w:rsidR="00C31509" w:rsidRDefault="00C31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F65B4B3" w14:textId="77777777" w:rsidR="00C31509" w:rsidRDefault="00C31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65B4B4" w14:textId="77777777" w:rsidR="00C31509" w:rsidRDefault="00C31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65B4B5" w14:textId="77777777" w:rsidR="00C31509" w:rsidRDefault="00C31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6F65B4B6" w14:textId="77777777" w:rsidR="00C31509" w:rsidRDefault="00C31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65B4B7" w14:textId="77777777" w:rsidR="00C31509" w:rsidRDefault="00C31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6F65B4B8" w14:textId="77777777" w:rsidR="00C31509" w:rsidRDefault="00C31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65B4B9" w14:textId="77777777" w:rsidR="00C31509" w:rsidRDefault="00C31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65B4BA" w14:textId="77777777" w:rsidR="00C31509" w:rsidRDefault="00C31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65B4BB" w14:textId="77777777" w:rsidR="00C31509" w:rsidRDefault="00C31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6F65B4BC" w14:textId="77777777" w:rsidR="00C31509" w:rsidRDefault="00C315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65B4BE" w14:textId="77777777" w:rsidR="00C31509" w:rsidRDefault="00C3150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5B49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134.55pt;margin-top:4pt;width:213.45pt;height:16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8"/>
                        <w:gridCol w:w="326"/>
                        <w:gridCol w:w="325"/>
                        <w:gridCol w:w="325"/>
                        <w:gridCol w:w="327"/>
                        <w:gridCol w:w="325"/>
                        <w:gridCol w:w="327"/>
                        <w:gridCol w:w="325"/>
                        <w:gridCol w:w="325"/>
                        <w:gridCol w:w="325"/>
                        <w:gridCol w:w="328"/>
                      </w:tblGrid>
                      <w:tr w:rsidR="00C31509" w14:paraId="6F65B4BD" w14:textId="77777777">
                        <w:trPr>
                          <w:trHeight w:val="316"/>
                        </w:trPr>
                        <w:tc>
                          <w:tcPr>
                            <w:tcW w:w="326" w:type="dxa"/>
                          </w:tcPr>
                          <w:p w14:paraId="6F65B4B0" w14:textId="77777777" w:rsidR="00C31509" w:rsidRDefault="00C3150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6F65B4B1" w14:textId="77777777" w:rsidR="00C31509" w:rsidRDefault="00C3150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6F65B4B2" w14:textId="77777777" w:rsidR="00C31509" w:rsidRDefault="00C3150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6F65B4B3" w14:textId="77777777" w:rsidR="00C31509" w:rsidRDefault="00C3150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65B4B4" w14:textId="77777777" w:rsidR="00C31509" w:rsidRDefault="00C3150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65B4B5" w14:textId="77777777" w:rsidR="00C31509" w:rsidRDefault="00C3150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6F65B4B6" w14:textId="77777777" w:rsidR="00C31509" w:rsidRDefault="00C3150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65B4B7" w14:textId="77777777" w:rsidR="00C31509" w:rsidRDefault="00C3150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6F65B4B8" w14:textId="77777777" w:rsidR="00C31509" w:rsidRDefault="00C3150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65B4B9" w14:textId="77777777" w:rsidR="00C31509" w:rsidRDefault="00C3150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65B4BA" w14:textId="77777777" w:rsidR="00C31509" w:rsidRDefault="00C3150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65B4BB" w14:textId="77777777" w:rsidR="00C31509" w:rsidRDefault="00C3150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6F65B4BC" w14:textId="77777777" w:rsidR="00C31509" w:rsidRDefault="00C3150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F65B4BE" w14:textId="77777777" w:rsidR="00C31509" w:rsidRDefault="00C3150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08EB">
        <w:rPr>
          <w:sz w:val="18"/>
        </w:rPr>
        <w:t>ID No.</w:t>
      </w:r>
    </w:p>
    <w:p w14:paraId="0D6C716A" w14:textId="77777777" w:rsidR="005C7F92" w:rsidRPr="003408EB" w:rsidRDefault="005C7F92" w:rsidP="005F0114">
      <w:pPr>
        <w:spacing w:before="144"/>
        <w:ind w:left="207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4"/>
        <w:gridCol w:w="2518"/>
        <w:gridCol w:w="2532"/>
        <w:gridCol w:w="2519"/>
      </w:tblGrid>
      <w:tr w:rsidR="005C7F92" w:rsidRPr="00F07483" w14:paraId="0A82DBFB" w14:textId="77777777" w:rsidTr="005F0114">
        <w:tc>
          <w:tcPr>
            <w:tcW w:w="10093" w:type="dxa"/>
            <w:gridSpan w:val="4"/>
          </w:tcPr>
          <w:p w14:paraId="3A3E7E5F" w14:textId="77777777" w:rsidR="005C7F92" w:rsidRPr="00F07483" w:rsidRDefault="005C7F92" w:rsidP="00A164B3">
            <w:pPr>
              <w:ind w:right="-1"/>
              <w:rPr>
                <w:b/>
                <w:bCs/>
                <w:sz w:val="18"/>
                <w:szCs w:val="18"/>
                <w:lang w:val="en-GB"/>
              </w:rPr>
            </w:pPr>
            <w:r w:rsidRPr="00F07483">
              <w:rPr>
                <w:b/>
                <w:bCs/>
                <w:color w:val="FF0000"/>
                <w:sz w:val="18"/>
                <w:szCs w:val="18"/>
                <w:lang w:val="en-GB"/>
              </w:rPr>
              <w:t>CONSUMER PROTECTION ACT 2008 (“CPA”) UNDERTAKING: The Customer hereby confirms that it has an asset value or annual turnover per annum in excess of R2 million as at date of signature hereof, and is therefore not a “Consumer” as envisaged and defined in the CPA.</w:t>
            </w:r>
          </w:p>
        </w:tc>
      </w:tr>
      <w:tr w:rsidR="005C7F92" w:rsidRPr="00F07483" w14:paraId="6780BDCA" w14:textId="77777777" w:rsidTr="005F0114">
        <w:tc>
          <w:tcPr>
            <w:tcW w:w="2524" w:type="dxa"/>
          </w:tcPr>
          <w:p w14:paraId="593DDB03" w14:textId="77777777" w:rsidR="005C7F92" w:rsidRPr="00F07483" w:rsidRDefault="005C7F92" w:rsidP="00A164B3">
            <w:pPr>
              <w:ind w:right="-1"/>
              <w:rPr>
                <w:sz w:val="18"/>
                <w:szCs w:val="18"/>
                <w:lang w:val="en-GB"/>
              </w:rPr>
            </w:pPr>
            <w:r w:rsidRPr="00F07483">
              <w:rPr>
                <w:sz w:val="18"/>
                <w:szCs w:val="18"/>
                <w:lang w:val="en-GB"/>
              </w:rPr>
              <w:t>DATE</w:t>
            </w:r>
          </w:p>
        </w:tc>
        <w:tc>
          <w:tcPr>
            <w:tcW w:w="2518" w:type="dxa"/>
          </w:tcPr>
          <w:p w14:paraId="3507F016" w14:textId="77777777" w:rsidR="005C7F92" w:rsidRPr="00F07483" w:rsidRDefault="005C7F92" w:rsidP="00A164B3">
            <w:pPr>
              <w:ind w:right="-1"/>
              <w:rPr>
                <w:sz w:val="18"/>
                <w:szCs w:val="18"/>
                <w:lang w:val="en-GB"/>
              </w:rPr>
            </w:pPr>
          </w:p>
        </w:tc>
        <w:tc>
          <w:tcPr>
            <w:tcW w:w="2532" w:type="dxa"/>
          </w:tcPr>
          <w:p w14:paraId="0C924859" w14:textId="77777777" w:rsidR="005C7F92" w:rsidRPr="00F07483" w:rsidRDefault="005C7F92" w:rsidP="00A164B3">
            <w:pPr>
              <w:ind w:right="-1"/>
              <w:rPr>
                <w:sz w:val="18"/>
                <w:szCs w:val="18"/>
                <w:lang w:val="en-GB"/>
              </w:rPr>
            </w:pPr>
            <w:r w:rsidRPr="00F07483">
              <w:rPr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2519" w:type="dxa"/>
          </w:tcPr>
          <w:p w14:paraId="62EE3554" w14:textId="77777777" w:rsidR="005C7F92" w:rsidRPr="00F07483" w:rsidRDefault="005C7F92" w:rsidP="00A164B3">
            <w:pPr>
              <w:ind w:right="-1"/>
              <w:rPr>
                <w:sz w:val="18"/>
                <w:szCs w:val="18"/>
                <w:lang w:val="en-GB"/>
              </w:rPr>
            </w:pPr>
          </w:p>
        </w:tc>
      </w:tr>
    </w:tbl>
    <w:p w14:paraId="6F65B471" w14:textId="2AEF1C4F" w:rsidR="00C31509" w:rsidRDefault="00767114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65B49E" wp14:editId="4C022DB4">
                <wp:simplePos x="0" y="0"/>
                <wp:positionH relativeFrom="page">
                  <wp:posOffset>502920</wp:posOffset>
                </wp:positionH>
                <wp:positionV relativeFrom="paragraph">
                  <wp:posOffset>191135</wp:posOffset>
                </wp:positionV>
                <wp:extent cx="6554470" cy="233680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4470" cy="23368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5B4BF" w14:textId="77777777" w:rsidR="00C31509" w:rsidRDefault="003408EB">
                            <w:pPr>
                              <w:spacing w:before="36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2. Vehicle and registration details </w:t>
                            </w:r>
                            <w:r>
                              <w:rPr>
                                <w:sz w:val="18"/>
                              </w:rPr>
                              <w:t>(Please include a copy of the vehicle’s registration papers or licence disc)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B49E" id="Text Box 17" o:spid="_x0000_s1029" type="#_x0000_t202" style="position:absolute;margin-left:39.6pt;margin-top:15.05pt;width:516.1pt;height:18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" fillcolor="#c5d9f0" strokeweight=".16936mm">
                <v:path arrowok="t"/>
                <v:textbox inset="0,0,0,0">
                  <w:txbxContent>
                    <w:p w14:paraId="6F65B4BF" w14:textId="77777777" w:rsidR="00C31509" w:rsidRDefault="003408EB">
                      <w:pPr>
                        <w:spacing w:before="36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2. Vehicle and registration details </w:t>
                      </w:r>
                      <w:r>
                        <w:rPr>
                          <w:sz w:val="18"/>
                        </w:rPr>
                        <w:t>(Please include a copy of the vehicle’s registration papers or licence disc)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65B472" w14:textId="77777777" w:rsidR="00C31509" w:rsidRDefault="00C31509">
      <w:pPr>
        <w:pStyle w:val="BodyText"/>
        <w:spacing w:before="7"/>
        <w:rPr>
          <w:sz w:val="8"/>
        </w:rPr>
      </w:pPr>
    </w:p>
    <w:p w14:paraId="6F65B473" w14:textId="77777777" w:rsidR="00C31509" w:rsidRDefault="00C31509">
      <w:pPr>
        <w:rPr>
          <w:sz w:val="8"/>
        </w:rPr>
        <w:sectPr w:rsidR="00C31509">
          <w:type w:val="continuous"/>
          <w:pgSz w:w="11910" w:h="16840"/>
          <w:pgMar w:top="960" w:right="620" w:bottom="280" w:left="620" w:header="720" w:footer="720" w:gutter="0"/>
          <w:cols w:space="720"/>
        </w:sectPr>
      </w:pPr>
    </w:p>
    <w:p w14:paraId="6F65B474" w14:textId="77777777" w:rsidR="00C31509" w:rsidRDefault="00767114">
      <w:pPr>
        <w:spacing w:before="94"/>
        <w:ind w:left="46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F65B49F" wp14:editId="0AA02FD4">
                <wp:simplePos x="0" y="0"/>
                <wp:positionH relativeFrom="page">
                  <wp:posOffset>1671955</wp:posOffset>
                </wp:positionH>
                <wp:positionV relativeFrom="paragraph">
                  <wp:posOffset>20320</wp:posOffset>
                </wp:positionV>
                <wp:extent cx="1059815" cy="213360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9815" cy="213360"/>
                        </a:xfrm>
                        <a:custGeom>
                          <a:avLst/>
                          <a:gdLst>
                            <a:gd name="T0" fmla="+- 0 4292 2633"/>
                            <a:gd name="T1" fmla="*/ T0 w 1669"/>
                            <a:gd name="T2" fmla="+- 0 359 32"/>
                            <a:gd name="T3" fmla="*/ 359 h 336"/>
                            <a:gd name="T4" fmla="+- 0 2643 2633"/>
                            <a:gd name="T5" fmla="*/ T4 w 1669"/>
                            <a:gd name="T6" fmla="+- 0 359 32"/>
                            <a:gd name="T7" fmla="*/ 359 h 336"/>
                            <a:gd name="T8" fmla="+- 0 2643 2633"/>
                            <a:gd name="T9" fmla="*/ T8 w 1669"/>
                            <a:gd name="T10" fmla="+- 0 42 32"/>
                            <a:gd name="T11" fmla="*/ 42 h 336"/>
                            <a:gd name="T12" fmla="+- 0 2633 2633"/>
                            <a:gd name="T13" fmla="*/ T12 w 1669"/>
                            <a:gd name="T14" fmla="+- 0 42 32"/>
                            <a:gd name="T15" fmla="*/ 42 h 336"/>
                            <a:gd name="T16" fmla="+- 0 2633 2633"/>
                            <a:gd name="T17" fmla="*/ T16 w 1669"/>
                            <a:gd name="T18" fmla="+- 0 359 32"/>
                            <a:gd name="T19" fmla="*/ 359 h 336"/>
                            <a:gd name="T20" fmla="+- 0 2633 2633"/>
                            <a:gd name="T21" fmla="*/ T20 w 1669"/>
                            <a:gd name="T22" fmla="+- 0 368 32"/>
                            <a:gd name="T23" fmla="*/ 368 h 336"/>
                            <a:gd name="T24" fmla="+- 0 2643 2633"/>
                            <a:gd name="T25" fmla="*/ T24 w 1669"/>
                            <a:gd name="T26" fmla="+- 0 368 32"/>
                            <a:gd name="T27" fmla="*/ 368 h 336"/>
                            <a:gd name="T28" fmla="+- 0 4292 2633"/>
                            <a:gd name="T29" fmla="*/ T28 w 1669"/>
                            <a:gd name="T30" fmla="+- 0 368 32"/>
                            <a:gd name="T31" fmla="*/ 368 h 336"/>
                            <a:gd name="T32" fmla="+- 0 4292 2633"/>
                            <a:gd name="T33" fmla="*/ T32 w 1669"/>
                            <a:gd name="T34" fmla="+- 0 359 32"/>
                            <a:gd name="T35" fmla="*/ 359 h 336"/>
                            <a:gd name="T36" fmla="+- 0 4292 2633"/>
                            <a:gd name="T37" fmla="*/ T36 w 1669"/>
                            <a:gd name="T38" fmla="+- 0 32 32"/>
                            <a:gd name="T39" fmla="*/ 32 h 336"/>
                            <a:gd name="T40" fmla="+- 0 2643 2633"/>
                            <a:gd name="T41" fmla="*/ T40 w 1669"/>
                            <a:gd name="T42" fmla="+- 0 32 32"/>
                            <a:gd name="T43" fmla="*/ 32 h 336"/>
                            <a:gd name="T44" fmla="+- 0 2633 2633"/>
                            <a:gd name="T45" fmla="*/ T44 w 1669"/>
                            <a:gd name="T46" fmla="+- 0 32 32"/>
                            <a:gd name="T47" fmla="*/ 32 h 336"/>
                            <a:gd name="T48" fmla="+- 0 2633 2633"/>
                            <a:gd name="T49" fmla="*/ T48 w 1669"/>
                            <a:gd name="T50" fmla="+- 0 42 32"/>
                            <a:gd name="T51" fmla="*/ 42 h 336"/>
                            <a:gd name="T52" fmla="+- 0 2643 2633"/>
                            <a:gd name="T53" fmla="*/ T52 w 1669"/>
                            <a:gd name="T54" fmla="+- 0 42 32"/>
                            <a:gd name="T55" fmla="*/ 42 h 336"/>
                            <a:gd name="T56" fmla="+- 0 4292 2633"/>
                            <a:gd name="T57" fmla="*/ T56 w 1669"/>
                            <a:gd name="T58" fmla="+- 0 42 32"/>
                            <a:gd name="T59" fmla="*/ 42 h 336"/>
                            <a:gd name="T60" fmla="+- 0 4292 2633"/>
                            <a:gd name="T61" fmla="*/ T60 w 1669"/>
                            <a:gd name="T62" fmla="+- 0 32 32"/>
                            <a:gd name="T63" fmla="*/ 32 h 336"/>
                            <a:gd name="T64" fmla="+- 0 4302 2633"/>
                            <a:gd name="T65" fmla="*/ T64 w 1669"/>
                            <a:gd name="T66" fmla="+- 0 42 32"/>
                            <a:gd name="T67" fmla="*/ 42 h 336"/>
                            <a:gd name="T68" fmla="+- 0 4292 2633"/>
                            <a:gd name="T69" fmla="*/ T68 w 1669"/>
                            <a:gd name="T70" fmla="+- 0 42 32"/>
                            <a:gd name="T71" fmla="*/ 42 h 336"/>
                            <a:gd name="T72" fmla="+- 0 4292 2633"/>
                            <a:gd name="T73" fmla="*/ T72 w 1669"/>
                            <a:gd name="T74" fmla="+- 0 359 32"/>
                            <a:gd name="T75" fmla="*/ 359 h 336"/>
                            <a:gd name="T76" fmla="+- 0 4292 2633"/>
                            <a:gd name="T77" fmla="*/ T76 w 1669"/>
                            <a:gd name="T78" fmla="+- 0 368 32"/>
                            <a:gd name="T79" fmla="*/ 368 h 336"/>
                            <a:gd name="T80" fmla="+- 0 4302 2633"/>
                            <a:gd name="T81" fmla="*/ T80 w 1669"/>
                            <a:gd name="T82" fmla="+- 0 368 32"/>
                            <a:gd name="T83" fmla="*/ 368 h 336"/>
                            <a:gd name="T84" fmla="+- 0 4302 2633"/>
                            <a:gd name="T85" fmla="*/ T84 w 1669"/>
                            <a:gd name="T86" fmla="+- 0 359 32"/>
                            <a:gd name="T87" fmla="*/ 359 h 336"/>
                            <a:gd name="T88" fmla="+- 0 4302 2633"/>
                            <a:gd name="T89" fmla="*/ T88 w 1669"/>
                            <a:gd name="T90" fmla="+- 0 42 32"/>
                            <a:gd name="T91" fmla="*/ 42 h 336"/>
                            <a:gd name="T92" fmla="+- 0 4302 2633"/>
                            <a:gd name="T93" fmla="*/ T92 w 1669"/>
                            <a:gd name="T94" fmla="+- 0 32 32"/>
                            <a:gd name="T95" fmla="*/ 32 h 336"/>
                            <a:gd name="T96" fmla="+- 0 4292 2633"/>
                            <a:gd name="T97" fmla="*/ T96 w 1669"/>
                            <a:gd name="T98" fmla="+- 0 32 32"/>
                            <a:gd name="T99" fmla="*/ 32 h 336"/>
                            <a:gd name="T100" fmla="+- 0 4292 2633"/>
                            <a:gd name="T101" fmla="*/ T100 w 1669"/>
                            <a:gd name="T102" fmla="+- 0 42 32"/>
                            <a:gd name="T103" fmla="*/ 42 h 336"/>
                            <a:gd name="T104" fmla="+- 0 4302 2633"/>
                            <a:gd name="T105" fmla="*/ T104 w 1669"/>
                            <a:gd name="T106" fmla="+- 0 42 32"/>
                            <a:gd name="T107" fmla="*/ 42 h 336"/>
                            <a:gd name="T108" fmla="+- 0 4302 2633"/>
                            <a:gd name="T109" fmla="*/ T108 w 1669"/>
                            <a:gd name="T110" fmla="+- 0 32 32"/>
                            <a:gd name="T111" fmla="*/ 32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669" h="336">
                              <a:moveTo>
                                <a:pt x="1659" y="327"/>
                              </a:moveTo>
                              <a:lnTo>
                                <a:pt x="10" y="327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327"/>
                              </a:lnTo>
                              <a:lnTo>
                                <a:pt x="0" y="336"/>
                              </a:lnTo>
                              <a:lnTo>
                                <a:pt x="10" y="336"/>
                              </a:lnTo>
                              <a:lnTo>
                                <a:pt x="1659" y="336"/>
                              </a:lnTo>
                              <a:lnTo>
                                <a:pt x="1659" y="327"/>
                              </a:lnTo>
                              <a:close/>
                              <a:moveTo>
                                <a:pt x="165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659" y="10"/>
                              </a:lnTo>
                              <a:lnTo>
                                <a:pt x="1659" y="0"/>
                              </a:lnTo>
                              <a:close/>
                              <a:moveTo>
                                <a:pt x="1669" y="10"/>
                              </a:moveTo>
                              <a:lnTo>
                                <a:pt x="1659" y="10"/>
                              </a:lnTo>
                              <a:lnTo>
                                <a:pt x="1659" y="327"/>
                              </a:lnTo>
                              <a:lnTo>
                                <a:pt x="1659" y="336"/>
                              </a:lnTo>
                              <a:lnTo>
                                <a:pt x="1669" y="336"/>
                              </a:lnTo>
                              <a:lnTo>
                                <a:pt x="1669" y="327"/>
                              </a:lnTo>
                              <a:lnTo>
                                <a:pt x="1669" y="10"/>
                              </a:lnTo>
                              <a:close/>
                              <a:moveTo>
                                <a:pt x="1669" y="0"/>
                              </a:moveTo>
                              <a:lnTo>
                                <a:pt x="1659" y="0"/>
                              </a:lnTo>
                              <a:lnTo>
                                <a:pt x="1659" y="10"/>
                              </a:lnTo>
                              <a:lnTo>
                                <a:pt x="1669" y="10"/>
                              </a:lnTo>
                              <a:lnTo>
                                <a:pt x="16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C0F58" id="AutoShape 16" o:spid="_x0000_s1026" style="position:absolute;margin-left:131.65pt;margin-top:1.6pt;width:83.45pt;height:16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9,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" path="m1659,327l10,327,10,10,,10,,327r,9l10,336r1649,l1659,327xm1659,l10,,,,,10r10,l1659,10r,-10xm1669,10r-10,l1659,327r,9l1669,336r,-9l1669,10xm1669,r-10,l1659,10r10,l1669,xe" fillcolor="black" stroked="f">
                <v:path arrowok="t" o:connecttype="custom" o:connectlocs="1053465,227965;6350,227965;6350,26670;0,26670;0,227965;0,233680;6350,233680;1053465,233680;1053465,227965;1053465,20320;6350,20320;0,20320;0,26670;6350,26670;1053465,26670;1053465,20320;1059815,26670;1053465,26670;1053465,227965;1053465,233680;1059815,233680;1059815,227965;1059815,26670;1059815,20320;1053465,20320;1053465,26670;1059815,26670;1059815,20320" o:connectangles="0,0,0,0,0,0,0,0,0,0,0,0,0,0,0,0,0,0,0,0,0,0,0,0,0,0,0,0"/>
                <w10:wrap anchorx="page"/>
              </v:shape>
            </w:pict>
          </mc:Fallback>
        </mc:AlternateContent>
      </w:r>
      <w:r w:rsidR="003408EB">
        <w:rPr>
          <w:sz w:val="18"/>
        </w:rPr>
        <w:t>Registration no.</w:t>
      </w:r>
    </w:p>
    <w:p w14:paraId="6F65B475" w14:textId="77777777" w:rsidR="00C31509" w:rsidRDefault="003408EB">
      <w:pPr>
        <w:spacing w:before="94"/>
        <w:ind w:left="469"/>
        <w:rPr>
          <w:sz w:val="18"/>
        </w:rPr>
      </w:pPr>
      <w:r>
        <w:br w:type="column"/>
      </w:r>
      <w:r>
        <w:rPr>
          <w:sz w:val="18"/>
        </w:rPr>
        <w:t>Engine no.</w:t>
      </w:r>
    </w:p>
    <w:p w14:paraId="6F65B476" w14:textId="77777777" w:rsidR="00C31509" w:rsidRDefault="003408EB">
      <w:pPr>
        <w:spacing w:before="94"/>
        <w:ind w:left="469"/>
        <w:rPr>
          <w:sz w:val="18"/>
        </w:rPr>
      </w:pPr>
      <w:r>
        <w:br w:type="column"/>
      </w:r>
      <w:r>
        <w:rPr>
          <w:sz w:val="18"/>
        </w:rPr>
        <w:t>VIN no.</w:t>
      </w:r>
    </w:p>
    <w:p w14:paraId="6F65B477" w14:textId="77777777" w:rsidR="00C31509" w:rsidRDefault="00C31509">
      <w:pPr>
        <w:rPr>
          <w:sz w:val="18"/>
        </w:rPr>
        <w:sectPr w:rsidR="00C31509">
          <w:type w:val="continuous"/>
          <w:pgSz w:w="11910" w:h="16840"/>
          <w:pgMar w:top="960" w:right="620" w:bottom="280" w:left="620" w:header="720" w:footer="720" w:gutter="0"/>
          <w:cols w:num="3" w:space="720" w:equalWidth="0">
            <w:col w:w="1771" w:space="1542"/>
            <w:col w:w="1373" w:space="1942"/>
            <w:col w:w="4042"/>
          </w:cols>
        </w:sectPr>
      </w:pPr>
    </w:p>
    <w:p w14:paraId="6F65B478" w14:textId="77777777" w:rsidR="00C31509" w:rsidRDefault="00C31509">
      <w:pPr>
        <w:pStyle w:val="BodyText"/>
        <w:spacing w:before="7"/>
        <w:rPr>
          <w:sz w:val="27"/>
        </w:rPr>
      </w:pPr>
    </w:p>
    <w:p w14:paraId="6F65B479" w14:textId="77777777" w:rsidR="00C31509" w:rsidRDefault="00C31509">
      <w:pPr>
        <w:rPr>
          <w:sz w:val="27"/>
        </w:rPr>
        <w:sectPr w:rsidR="00C31509">
          <w:type w:val="continuous"/>
          <w:pgSz w:w="11910" w:h="16840"/>
          <w:pgMar w:top="960" w:right="620" w:bottom="280" w:left="620" w:header="720" w:footer="720" w:gutter="0"/>
          <w:cols w:space="720"/>
        </w:sectPr>
      </w:pPr>
    </w:p>
    <w:p w14:paraId="6F65B47A" w14:textId="77777777" w:rsidR="00C31509" w:rsidRDefault="00767114">
      <w:pPr>
        <w:spacing w:before="95"/>
        <w:ind w:left="46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F65B4A0" wp14:editId="3E579EE6">
                <wp:simplePos x="0" y="0"/>
                <wp:positionH relativeFrom="page">
                  <wp:posOffset>3778885</wp:posOffset>
                </wp:positionH>
                <wp:positionV relativeFrom="paragraph">
                  <wp:posOffset>-372110</wp:posOffset>
                </wp:positionV>
                <wp:extent cx="1057910" cy="213360"/>
                <wp:effectExtent l="0" t="0" r="0" b="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213360"/>
                        </a:xfrm>
                        <a:custGeom>
                          <a:avLst/>
                          <a:gdLst>
                            <a:gd name="T0" fmla="+- 0 5960 5951"/>
                            <a:gd name="T1" fmla="*/ T0 w 1666"/>
                            <a:gd name="T2" fmla="+- 0 -576 -586"/>
                            <a:gd name="T3" fmla="*/ -576 h 336"/>
                            <a:gd name="T4" fmla="+- 0 5951 5951"/>
                            <a:gd name="T5" fmla="*/ T4 w 1666"/>
                            <a:gd name="T6" fmla="+- 0 -576 -586"/>
                            <a:gd name="T7" fmla="*/ -576 h 336"/>
                            <a:gd name="T8" fmla="+- 0 5951 5951"/>
                            <a:gd name="T9" fmla="*/ T8 w 1666"/>
                            <a:gd name="T10" fmla="+- 0 -259 -586"/>
                            <a:gd name="T11" fmla="*/ -259 h 336"/>
                            <a:gd name="T12" fmla="+- 0 5951 5951"/>
                            <a:gd name="T13" fmla="*/ T12 w 1666"/>
                            <a:gd name="T14" fmla="+- 0 -250 -586"/>
                            <a:gd name="T15" fmla="*/ -250 h 336"/>
                            <a:gd name="T16" fmla="+- 0 5960 5951"/>
                            <a:gd name="T17" fmla="*/ T16 w 1666"/>
                            <a:gd name="T18" fmla="+- 0 -250 -586"/>
                            <a:gd name="T19" fmla="*/ -250 h 336"/>
                            <a:gd name="T20" fmla="+- 0 5960 5951"/>
                            <a:gd name="T21" fmla="*/ T20 w 1666"/>
                            <a:gd name="T22" fmla="+- 0 -259 -586"/>
                            <a:gd name="T23" fmla="*/ -259 h 336"/>
                            <a:gd name="T24" fmla="+- 0 5960 5951"/>
                            <a:gd name="T25" fmla="*/ T24 w 1666"/>
                            <a:gd name="T26" fmla="+- 0 -576 -586"/>
                            <a:gd name="T27" fmla="*/ -576 h 336"/>
                            <a:gd name="T28" fmla="+- 0 5960 5951"/>
                            <a:gd name="T29" fmla="*/ T28 w 1666"/>
                            <a:gd name="T30" fmla="+- 0 -586 -586"/>
                            <a:gd name="T31" fmla="*/ -586 h 336"/>
                            <a:gd name="T32" fmla="+- 0 5951 5951"/>
                            <a:gd name="T33" fmla="*/ T32 w 1666"/>
                            <a:gd name="T34" fmla="+- 0 -586 -586"/>
                            <a:gd name="T35" fmla="*/ -586 h 336"/>
                            <a:gd name="T36" fmla="+- 0 5951 5951"/>
                            <a:gd name="T37" fmla="*/ T36 w 1666"/>
                            <a:gd name="T38" fmla="+- 0 -576 -586"/>
                            <a:gd name="T39" fmla="*/ -576 h 336"/>
                            <a:gd name="T40" fmla="+- 0 5960 5951"/>
                            <a:gd name="T41" fmla="*/ T40 w 1666"/>
                            <a:gd name="T42" fmla="+- 0 -576 -586"/>
                            <a:gd name="T43" fmla="*/ -576 h 336"/>
                            <a:gd name="T44" fmla="+- 0 5960 5951"/>
                            <a:gd name="T45" fmla="*/ T44 w 1666"/>
                            <a:gd name="T46" fmla="+- 0 -586 -586"/>
                            <a:gd name="T47" fmla="*/ -586 h 336"/>
                            <a:gd name="T48" fmla="+- 0 7617 5951"/>
                            <a:gd name="T49" fmla="*/ T48 w 1666"/>
                            <a:gd name="T50" fmla="+- 0 -576 -586"/>
                            <a:gd name="T51" fmla="*/ -576 h 336"/>
                            <a:gd name="T52" fmla="+- 0 7607 5951"/>
                            <a:gd name="T53" fmla="*/ T52 w 1666"/>
                            <a:gd name="T54" fmla="+- 0 -576 -586"/>
                            <a:gd name="T55" fmla="*/ -576 h 336"/>
                            <a:gd name="T56" fmla="+- 0 7607 5951"/>
                            <a:gd name="T57" fmla="*/ T56 w 1666"/>
                            <a:gd name="T58" fmla="+- 0 -259 -586"/>
                            <a:gd name="T59" fmla="*/ -259 h 336"/>
                            <a:gd name="T60" fmla="+- 0 5960 5951"/>
                            <a:gd name="T61" fmla="*/ T60 w 1666"/>
                            <a:gd name="T62" fmla="+- 0 -259 -586"/>
                            <a:gd name="T63" fmla="*/ -259 h 336"/>
                            <a:gd name="T64" fmla="+- 0 5960 5951"/>
                            <a:gd name="T65" fmla="*/ T64 w 1666"/>
                            <a:gd name="T66" fmla="+- 0 -250 -586"/>
                            <a:gd name="T67" fmla="*/ -250 h 336"/>
                            <a:gd name="T68" fmla="+- 0 7607 5951"/>
                            <a:gd name="T69" fmla="*/ T68 w 1666"/>
                            <a:gd name="T70" fmla="+- 0 -250 -586"/>
                            <a:gd name="T71" fmla="*/ -250 h 336"/>
                            <a:gd name="T72" fmla="+- 0 7607 5951"/>
                            <a:gd name="T73" fmla="*/ T72 w 1666"/>
                            <a:gd name="T74" fmla="+- 0 -250 -586"/>
                            <a:gd name="T75" fmla="*/ -250 h 336"/>
                            <a:gd name="T76" fmla="+- 0 7617 5951"/>
                            <a:gd name="T77" fmla="*/ T76 w 1666"/>
                            <a:gd name="T78" fmla="+- 0 -250 -586"/>
                            <a:gd name="T79" fmla="*/ -250 h 336"/>
                            <a:gd name="T80" fmla="+- 0 7617 5951"/>
                            <a:gd name="T81" fmla="*/ T80 w 1666"/>
                            <a:gd name="T82" fmla="+- 0 -259 -586"/>
                            <a:gd name="T83" fmla="*/ -259 h 336"/>
                            <a:gd name="T84" fmla="+- 0 7617 5951"/>
                            <a:gd name="T85" fmla="*/ T84 w 1666"/>
                            <a:gd name="T86" fmla="+- 0 -576 -586"/>
                            <a:gd name="T87" fmla="*/ -576 h 336"/>
                            <a:gd name="T88" fmla="+- 0 7617 5951"/>
                            <a:gd name="T89" fmla="*/ T88 w 1666"/>
                            <a:gd name="T90" fmla="+- 0 -586 -586"/>
                            <a:gd name="T91" fmla="*/ -586 h 336"/>
                            <a:gd name="T92" fmla="+- 0 7607 5951"/>
                            <a:gd name="T93" fmla="*/ T92 w 1666"/>
                            <a:gd name="T94" fmla="+- 0 -586 -586"/>
                            <a:gd name="T95" fmla="*/ -586 h 336"/>
                            <a:gd name="T96" fmla="+- 0 7607 5951"/>
                            <a:gd name="T97" fmla="*/ T96 w 1666"/>
                            <a:gd name="T98" fmla="+- 0 -586 -586"/>
                            <a:gd name="T99" fmla="*/ -586 h 336"/>
                            <a:gd name="T100" fmla="+- 0 5960 5951"/>
                            <a:gd name="T101" fmla="*/ T100 w 1666"/>
                            <a:gd name="T102" fmla="+- 0 -586 -586"/>
                            <a:gd name="T103" fmla="*/ -586 h 336"/>
                            <a:gd name="T104" fmla="+- 0 5960 5951"/>
                            <a:gd name="T105" fmla="*/ T104 w 1666"/>
                            <a:gd name="T106" fmla="+- 0 -576 -586"/>
                            <a:gd name="T107" fmla="*/ -576 h 336"/>
                            <a:gd name="T108" fmla="+- 0 7607 5951"/>
                            <a:gd name="T109" fmla="*/ T108 w 1666"/>
                            <a:gd name="T110" fmla="+- 0 -576 -586"/>
                            <a:gd name="T111" fmla="*/ -576 h 336"/>
                            <a:gd name="T112" fmla="+- 0 7607 5951"/>
                            <a:gd name="T113" fmla="*/ T112 w 1666"/>
                            <a:gd name="T114" fmla="+- 0 -576 -586"/>
                            <a:gd name="T115" fmla="*/ -576 h 336"/>
                            <a:gd name="T116" fmla="+- 0 7617 5951"/>
                            <a:gd name="T117" fmla="*/ T116 w 1666"/>
                            <a:gd name="T118" fmla="+- 0 -576 -586"/>
                            <a:gd name="T119" fmla="*/ -576 h 336"/>
                            <a:gd name="T120" fmla="+- 0 7617 5951"/>
                            <a:gd name="T121" fmla="*/ T120 w 1666"/>
                            <a:gd name="T122" fmla="+- 0 -586 -586"/>
                            <a:gd name="T123" fmla="*/ -586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666" h="336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327"/>
                              </a:lnTo>
                              <a:lnTo>
                                <a:pt x="0" y="336"/>
                              </a:lnTo>
                              <a:lnTo>
                                <a:pt x="9" y="336"/>
                              </a:lnTo>
                              <a:lnTo>
                                <a:pt x="9" y="327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666" y="10"/>
                              </a:moveTo>
                              <a:lnTo>
                                <a:pt x="1656" y="10"/>
                              </a:lnTo>
                              <a:lnTo>
                                <a:pt x="1656" y="327"/>
                              </a:lnTo>
                              <a:lnTo>
                                <a:pt x="9" y="327"/>
                              </a:lnTo>
                              <a:lnTo>
                                <a:pt x="9" y="336"/>
                              </a:lnTo>
                              <a:lnTo>
                                <a:pt x="1656" y="336"/>
                              </a:lnTo>
                              <a:lnTo>
                                <a:pt x="1666" y="336"/>
                              </a:lnTo>
                              <a:lnTo>
                                <a:pt x="1666" y="327"/>
                              </a:lnTo>
                              <a:lnTo>
                                <a:pt x="1666" y="10"/>
                              </a:lnTo>
                              <a:close/>
                              <a:moveTo>
                                <a:pt x="1666" y="0"/>
                              </a:moveTo>
                              <a:lnTo>
                                <a:pt x="1656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656" y="10"/>
                              </a:lnTo>
                              <a:lnTo>
                                <a:pt x="1666" y="10"/>
                              </a:lnTo>
                              <a:lnTo>
                                <a:pt x="1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9FC17" id="AutoShape 15" o:spid="_x0000_s1026" style="position:absolute;margin-left:297.55pt;margin-top:-29.3pt;width:83.3pt;height:16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6,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" path="m9,10l,10,,327r,9l9,336r,-9l9,10xm9,l,,,10r9,l9,xm1666,10r-10,l1656,327,9,327r,9l1656,336r10,l1666,327r,-317xm1666,r-10,l9,r,10l1656,10r10,l1666,xe" fillcolor="black" stroked="f">
                <v:path arrowok="t" o:connecttype="custom" o:connectlocs="5715,-365760;0,-365760;0,-164465;0,-158750;5715,-158750;5715,-164465;5715,-365760;5715,-372110;0,-372110;0,-365760;5715,-365760;5715,-372110;1057910,-365760;1051560,-365760;1051560,-164465;5715,-164465;5715,-158750;1051560,-158750;1051560,-158750;1057910,-158750;1057910,-164465;1057910,-365760;1057910,-372110;1051560,-372110;1051560,-372110;5715,-372110;5715,-365760;1051560,-365760;1051560,-365760;1057910,-365760;1057910,-372110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F65B4A1" wp14:editId="4277B0F3">
                <wp:simplePos x="0" y="0"/>
                <wp:positionH relativeFrom="page">
                  <wp:posOffset>5883275</wp:posOffset>
                </wp:positionH>
                <wp:positionV relativeFrom="paragraph">
                  <wp:posOffset>-372110</wp:posOffset>
                </wp:positionV>
                <wp:extent cx="1056640" cy="213360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213360"/>
                        </a:xfrm>
                        <a:custGeom>
                          <a:avLst/>
                          <a:gdLst>
                            <a:gd name="T0" fmla="+- 0 10919 9265"/>
                            <a:gd name="T1" fmla="*/ T0 w 1664"/>
                            <a:gd name="T2" fmla="+- 0 -259 -586"/>
                            <a:gd name="T3" fmla="*/ -259 h 336"/>
                            <a:gd name="T4" fmla="+- 0 9275 9265"/>
                            <a:gd name="T5" fmla="*/ T4 w 1664"/>
                            <a:gd name="T6" fmla="+- 0 -259 -586"/>
                            <a:gd name="T7" fmla="*/ -259 h 336"/>
                            <a:gd name="T8" fmla="+- 0 9275 9265"/>
                            <a:gd name="T9" fmla="*/ T8 w 1664"/>
                            <a:gd name="T10" fmla="+- 0 -576 -586"/>
                            <a:gd name="T11" fmla="*/ -576 h 336"/>
                            <a:gd name="T12" fmla="+- 0 9265 9265"/>
                            <a:gd name="T13" fmla="*/ T12 w 1664"/>
                            <a:gd name="T14" fmla="+- 0 -576 -586"/>
                            <a:gd name="T15" fmla="*/ -576 h 336"/>
                            <a:gd name="T16" fmla="+- 0 9265 9265"/>
                            <a:gd name="T17" fmla="*/ T16 w 1664"/>
                            <a:gd name="T18" fmla="+- 0 -259 -586"/>
                            <a:gd name="T19" fmla="*/ -259 h 336"/>
                            <a:gd name="T20" fmla="+- 0 9265 9265"/>
                            <a:gd name="T21" fmla="*/ T20 w 1664"/>
                            <a:gd name="T22" fmla="+- 0 -250 -586"/>
                            <a:gd name="T23" fmla="*/ -250 h 336"/>
                            <a:gd name="T24" fmla="+- 0 9275 9265"/>
                            <a:gd name="T25" fmla="*/ T24 w 1664"/>
                            <a:gd name="T26" fmla="+- 0 -250 -586"/>
                            <a:gd name="T27" fmla="*/ -250 h 336"/>
                            <a:gd name="T28" fmla="+- 0 10919 9265"/>
                            <a:gd name="T29" fmla="*/ T28 w 1664"/>
                            <a:gd name="T30" fmla="+- 0 -250 -586"/>
                            <a:gd name="T31" fmla="*/ -250 h 336"/>
                            <a:gd name="T32" fmla="+- 0 10919 9265"/>
                            <a:gd name="T33" fmla="*/ T32 w 1664"/>
                            <a:gd name="T34" fmla="+- 0 -259 -586"/>
                            <a:gd name="T35" fmla="*/ -259 h 336"/>
                            <a:gd name="T36" fmla="+- 0 10919 9265"/>
                            <a:gd name="T37" fmla="*/ T36 w 1664"/>
                            <a:gd name="T38" fmla="+- 0 -586 -586"/>
                            <a:gd name="T39" fmla="*/ -586 h 336"/>
                            <a:gd name="T40" fmla="+- 0 9275 9265"/>
                            <a:gd name="T41" fmla="*/ T40 w 1664"/>
                            <a:gd name="T42" fmla="+- 0 -586 -586"/>
                            <a:gd name="T43" fmla="*/ -586 h 336"/>
                            <a:gd name="T44" fmla="+- 0 9265 9265"/>
                            <a:gd name="T45" fmla="*/ T44 w 1664"/>
                            <a:gd name="T46" fmla="+- 0 -586 -586"/>
                            <a:gd name="T47" fmla="*/ -586 h 336"/>
                            <a:gd name="T48" fmla="+- 0 9265 9265"/>
                            <a:gd name="T49" fmla="*/ T48 w 1664"/>
                            <a:gd name="T50" fmla="+- 0 -576 -586"/>
                            <a:gd name="T51" fmla="*/ -576 h 336"/>
                            <a:gd name="T52" fmla="+- 0 9275 9265"/>
                            <a:gd name="T53" fmla="*/ T52 w 1664"/>
                            <a:gd name="T54" fmla="+- 0 -576 -586"/>
                            <a:gd name="T55" fmla="*/ -576 h 336"/>
                            <a:gd name="T56" fmla="+- 0 10919 9265"/>
                            <a:gd name="T57" fmla="*/ T56 w 1664"/>
                            <a:gd name="T58" fmla="+- 0 -576 -586"/>
                            <a:gd name="T59" fmla="*/ -576 h 336"/>
                            <a:gd name="T60" fmla="+- 0 10919 9265"/>
                            <a:gd name="T61" fmla="*/ T60 w 1664"/>
                            <a:gd name="T62" fmla="+- 0 -586 -586"/>
                            <a:gd name="T63" fmla="*/ -586 h 336"/>
                            <a:gd name="T64" fmla="+- 0 10929 9265"/>
                            <a:gd name="T65" fmla="*/ T64 w 1664"/>
                            <a:gd name="T66" fmla="+- 0 -576 -586"/>
                            <a:gd name="T67" fmla="*/ -576 h 336"/>
                            <a:gd name="T68" fmla="+- 0 10920 9265"/>
                            <a:gd name="T69" fmla="*/ T68 w 1664"/>
                            <a:gd name="T70" fmla="+- 0 -576 -586"/>
                            <a:gd name="T71" fmla="*/ -576 h 336"/>
                            <a:gd name="T72" fmla="+- 0 10920 9265"/>
                            <a:gd name="T73" fmla="*/ T72 w 1664"/>
                            <a:gd name="T74" fmla="+- 0 -259 -586"/>
                            <a:gd name="T75" fmla="*/ -259 h 336"/>
                            <a:gd name="T76" fmla="+- 0 10920 9265"/>
                            <a:gd name="T77" fmla="*/ T76 w 1664"/>
                            <a:gd name="T78" fmla="+- 0 -250 -586"/>
                            <a:gd name="T79" fmla="*/ -250 h 336"/>
                            <a:gd name="T80" fmla="+- 0 10929 9265"/>
                            <a:gd name="T81" fmla="*/ T80 w 1664"/>
                            <a:gd name="T82" fmla="+- 0 -250 -586"/>
                            <a:gd name="T83" fmla="*/ -250 h 336"/>
                            <a:gd name="T84" fmla="+- 0 10929 9265"/>
                            <a:gd name="T85" fmla="*/ T84 w 1664"/>
                            <a:gd name="T86" fmla="+- 0 -259 -586"/>
                            <a:gd name="T87" fmla="*/ -259 h 336"/>
                            <a:gd name="T88" fmla="+- 0 10929 9265"/>
                            <a:gd name="T89" fmla="*/ T88 w 1664"/>
                            <a:gd name="T90" fmla="+- 0 -576 -586"/>
                            <a:gd name="T91" fmla="*/ -576 h 336"/>
                            <a:gd name="T92" fmla="+- 0 10929 9265"/>
                            <a:gd name="T93" fmla="*/ T92 w 1664"/>
                            <a:gd name="T94" fmla="+- 0 -586 -586"/>
                            <a:gd name="T95" fmla="*/ -586 h 336"/>
                            <a:gd name="T96" fmla="+- 0 10920 9265"/>
                            <a:gd name="T97" fmla="*/ T96 w 1664"/>
                            <a:gd name="T98" fmla="+- 0 -586 -586"/>
                            <a:gd name="T99" fmla="*/ -586 h 336"/>
                            <a:gd name="T100" fmla="+- 0 10920 9265"/>
                            <a:gd name="T101" fmla="*/ T100 w 1664"/>
                            <a:gd name="T102" fmla="+- 0 -576 -586"/>
                            <a:gd name="T103" fmla="*/ -576 h 336"/>
                            <a:gd name="T104" fmla="+- 0 10929 9265"/>
                            <a:gd name="T105" fmla="*/ T104 w 1664"/>
                            <a:gd name="T106" fmla="+- 0 -576 -586"/>
                            <a:gd name="T107" fmla="*/ -576 h 336"/>
                            <a:gd name="T108" fmla="+- 0 10929 9265"/>
                            <a:gd name="T109" fmla="*/ T108 w 1664"/>
                            <a:gd name="T110" fmla="+- 0 -586 -586"/>
                            <a:gd name="T111" fmla="*/ -586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664" h="336">
                              <a:moveTo>
                                <a:pt x="1654" y="327"/>
                              </a:moveTo>
                              <a:lnTo>
                                <a:pt x="10" y="327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327"/>
                              </a:lnTo>
                              <a:lnTo>
                                <a:pt x="0" y="336"/>
                              </a:lnTo>
                              <a:lnTo>
                                <a:pt x="10" y="336"/>
                              </a:lnTo>
                              <a:lnTo>
                                <a:pt x="1654" y="336"/>
                              </a:lnTo>
                              <a:lnTo>
                                <a:pt x="1654" y="327"/>
                              </a:lnTo>
                              <a:close/>
                              <a:moveTo>
                                <a:pt x="165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654" y="10"/>
                              </a:lnTo>
                              <a:lnTo>
                                <a:pt x="1654" y="0"/>
                              </a:lnTo>
                              <a:close/>
                              <a:moveTo>
                                <a:pt x="1664" y="10"/>
                              </a:moveTo>
                              <a:lnTo>
                                <a:pt x="1655" y="10"/>
                              </a:lnTo>
                              <a:lnTo>
                                <a:pt x="1655" y="327"/>
                              </a:lnTo>
                              <a:lnTo>
                                <a:pt x="1655" y="336"/>
                              </a:lnTo>
                              <a:lnTo>
                                <a:pt x="1664" y="336"/>
                              </a:lnTo>
                              <a:lnTo>
                                <a:pt x="1664" y="327"/>
                              </a:lnTo>
                              <a:lnTo>
                                <a:pt x="1664" y="10"/>
                              </a:lnTo>
                              <a:close/>
                              <a:moveTo>
                                <a:pt x="1664" y="0"/>
                              </a:moveTo>
                              <a:lnTo>
                                <a:pt x="1655" y="0"/>
                              </a:lnTo>
                              <a:lnTo>
                                <a:pt x="1655" y="10"/>
                              </a:lnTo>
                              <a:lnTo>
                                <a:pt x="1664" y="10"/>
                              </a:lnTo>
                              <a:lnTo>
                                <a:pt x="1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3550" id="AutoShape 14" o:spid="_x0000_s1026" style="position:absolute;margin-left:463.25pt;margin-top:-29.3pt;width:83.2pt;height:16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" path="m1654,327l10,327,10,10,,10,,327r,9l10,336r1644,l1654,327xm1654,l10,,,,,10r10,l1654,10r,-10xm1664,10r-9,l1655,327r,9l1664,336r,-9l1664,10xm1664,r-9,l1655,10r9,l1664,xe" fillcolor="black" stroked="f">
                <v:path arrowok="t" o:connecttype="custom" o:connectlocs="1050290,-164465;6350,-164465;6350,-365760;0,-365760;0,-164465;0,-158750;6350,-158750;1050290,-158750;1050290,-164465;1050290,-372110;6350,-372110;0,-372110;0,-365760;6350,-365760;1050290,-365760;1050290,-372110;1056640,-365760;1050925,-365760;1050925,-164465;1050925,-158750;1056640,-158750;1056640,-164465;1056640,-365760;1056640,-372110;1050925,-372110;1050925,-365760;1056640,-365760;1056640,-372110" o:connectangles="0,0,0,0,0,0,0,0,0,0,0,0,0,0,0,0,0,0,0,0,0,0,0,0,0,0,0,0"/>
                <w10:wrap anchorx="page"/>
              </v:shape>
            </w:pict>
          </mc:Fallback>
        </mc:AlternateContent>
      </w:r>
      <w:r w:rsidR="003408EB">
        <w:rPr>
          <w:sz w:val="18"/>
        </w:rPr>
        <w:t>Vehicle make</w:t>
      </w:r>
    </w:p>
    <w:p w14:paraId="6F65B47B" w14:textId="77777777" w:rsidR="00C31509" w:rsidRDefault="003408EB">
      <w:pPr>
        <w:spacing w:before="95"/>
        <w:ind w:left="469"/>
        <w:rPr>
          <w:sz w:val="18"/>
        </w:rPr>
      </w:pPr>
      <w:r>
        <w:br w:type="column"/>
      </w:r>
      <w:r>
        <w:rPr>
          <w:sz w:val="18"/>
        </w:rPr>
        <w:t>Model (e.g. Polo)</w:t>
      </w:r>
    </w:p>
    <w:p w14:paraId="6F65B47C" w14:textId="77777777" w:rsidR="00C31509" w:rsidRDefault="003408EB">
      <w:pPr>
        <w:spacing w:before="95"/>
        <w:ind w:left="469"/>
        <w:rPr>
          <w:sz w:val="18"/>
        </w:rPr>
      </w:pPr>
      <w:r>
        <w:br w:type="column"/>
      </w:r>
      <w:r>
        <w:rPr>
          <w:sz w:val="18"/>
        </w:rPr>
        <w:t>Colour</w:t>
      </w:r>
    </w:p>
    <w:p w14:paraId="6F65B47D" w14:textId="77777777" w:rsidR="00C31509" w:rsidRDefault="00C31509">
      <w:pPr>
        <w:rPr>
          <w:sz w:val="18"/>
        </w:rPr>
        <w:sectPr w:rsidR="00C31509">
          <w:type w:val="continuous"/>
          <w:pgSz w:w="11910" w:h="16840"/>
          <w:pgMar w:top="960" w:right="620" w:bottom="280" w:left="620" w:header="720" w:footer="720" w:gutter="0"/>
          <w:cols w:num="3" w:space="720" w:equalWidth="0">
            <w:col w:w="1591" w:space="1722"/>
            <w:col w:w="1882" w:space="1432"/>
            <w:col w:w="4043"/>
          </w:cols>
        </w:sectPr>
      </w:pPr>
    </w:p>
    <w:p w14:paraId="6F65B47E" w14:textId="77777777" w:rsidR="00C31509" w:rsidRDefault="00C31509">
      <w:pPr>
        <w:pStyle w:val="BodyText"/>
        <w:spacing w:before="1"/>
        <w:rPr>
          <w:sz w:val="24"/>
        </w:rPr>
      </w:pPr>
    </w:p>
    <w:p w14:paraId="6F65B47F" w14:textId="77777777" w:rsidR="00C31509" w:rsidRDefault="00767114">
      <w:pPr>
        <w:spacing w:before="94"/>
        <w:ind w:left="46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F65B4A2" wp14:editId="04CC3A7D">
                <wp:simplePos x="0" y="0"/>
                <wp:positionH relativeFrom="page">
                  <wp:posOffset>1671955</wp:posOffset>
                </wp:positionH>
                <wp:positionV relativeFrom="paragraph">
                  <wp:posOffset>-346710</wp:posOffset>
                </wp:positionV>
                <wp:extent cx="1059815" cy="213360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9815" cy="213360"/>
                        </a:xfrm>
                        <a:custGeom>
                          <a:avLst/>
                          <a:gdLst>
                            <a:gd name="T0" fmla="+- 0 4292 2633"/>
                            <a:gd name="T1" fmla="*/ T0 w 1669"/>
                            <a:gd name="T2" fmla="+- 0 -220 -546"/>
                            <a:gd name="T3" fmla="*/ -220 h 336"/>
                            <a:gd name="T4" fmla="+- 0 2643 2633"/>
                            <a:gd name="T5" fmla="*/ T4 w 1669"/>
                            <a:gd name="T6" fmla="+- 0 -220 -546"/>
                            <a:gd name="T7" fmla="*/ -220 h 336"/>
                            <a:gd name="T8" fmla="+- 0 2633 2633"/>
                            <a:gd name="T9" fmla="*/ T8 w 1669"/>
                            <a:gd name="T10" fmla="+- 0 -220 -546"/>
                            <a:gd name="T11" fmla="*/ -220 h 336"/>
                            <a:gd name="T12" fmla="+- 0 2633 2633"/>
                            <a:gd name="T13" fmla="*/ T12 w 1669"/>
                            <a:gd name="T14" fmla="+- 0 -210 -546"/>
                            <a:gd name="T15" fmla="*/ -210 h 336"/>
                            <a:gd name="T16" fmla="+- 0 2643 2633"/>
                            <a:gd name="T17" fmla="*/ T16 w 1669"/>
                            <a:gd name="T18" fmla="+- 0 -210 -546"/>
                            <a:gd name="T19" fmla="*/ -210 h 336"/>
                            <a:gd name="T20" fmla="+- 0 4292 2633"/>
                            <a:gd name="T21" fmla="*/ T20 w 1669"/>
                            <a:gd name="T22" fmla="+- 0 -210 -546"/>
                            <a:gd name="T23" fmla="*/ -210 h 336"/>
                            <a:gd name="T24" fmla="+- 0 4292 2633"/>
                            <a:gd name="T25" fmla="*/ T24 w 1669"/>
                            <a:gd name="T26" fmla="+- 0 -220 -546"/>
                            <a:gd name="T27" fmla="*/ -220 h 336"/>
                            <a:gd name="T28" fmla="+- 0 4292 2633"/>
                            <a:gd name="T29" fmla="*/ T28 w 1669"/>
                            <a:gd name="T30" fmla="+- 0 -546 -546"/>
                            <a:gd name="T31" fmla="*/ -546 h 336"/>
                            <a:gd name="T32" fmla="+- 0 2643 2633"/>
                            <a:gd name="T33" fmla="*/ T32 w 1669"/>
                            <a:gd name="T34" fmla="+- 0 -546 -546"/>
                            <a:gd name="T35" fmla="*/ -546 h 336"/>
                            <a:gd name="T36" fmla="+- 0 2633 2633"/>
                            <a:gd name="T37" fmla="*/ T36 w 1669"/>
                            <a:gd name="T38" fmla="+- 0 -546 -546"/>
                            <a:gd name="T39" fmla="*/ -546 h 336"/>
                            <a:gd name="T40" fmla="+- 0 2633 2633"/>
                            <a:gd name="T41" fmla="*/ T40 w 1669"/>
                            <a:gd name="T42" fmla="+- 0 -536 -546"/>
                            <a:gd name="T43" fmla="*/ -536 h 336"/>
                            <a:gd name="T44" fmla="+- 0 2633 2633"/>
                            <a:gd name="T45" fmla="*/ T44 w 1669"/>
                            <a:gd name="T46" fmla="+- 0 -220 -546"/>
                            <a:gd name="T47" fmla="*/ -220 h 336"/>
                            <a:gd name="T48" fmla="+- 0 2643 2633"/>
                            <a:gd name="T49" fmla="*/ T48 w 1669"/>
                            <a:gd name="T50" fmla="+- 0 -220 -546"/>
                            <a:gd name="T51" fmla="*/ -220 h 336"/>
                            <a:gd name="T52" fmla="+- 0 2643 2633"/>
                            <a:gd name="T53" fmla="*/ T52 w 1669"/>
                            <a:gd name="T54" fmla="+- 0 -536 -546"/>
                            <a:gd name="T55" fmla="*/ -536 h 336"/>
                            <a:gd name="T56" fmla="+- 0 4292 2633"/>
                            <a:gd name="T57" fmla="*/ T56 w 1669"/>
                            <a:gd name="T58" fmla="+- 0 -536 -546"/>
                            <a:gd name="T59" fmla="*/ -536 h 336"/>
                            <a:gd name="T60" fmla="+- 0 4292 2633"/>
                            <a:gd name="T61" fmla="*/ T60 w 1669"/>
                            <a:gd name="T62" fmla="+- 0 -546 -546"/>
                            <a:gd name="T63" fmla="*/ -546 h 336"/>
                            <a:gd name="T64" fmla="+- 0 4302 2633"/>
                            <a:gd name="T65" fmla="*/ T64 w 1669"/>
                            <a:gd name="T66" fmla="+- 0 -220 -546"/>
                            <a:gd name="T67" fmla="*/ -220 h 336"/>
                            <a:gd name="T68" fmla="+- 0 4292 2633"/>
                            <a:gd name="T69" fmla="*/ T68 w 1669"/>
                            <a:gd name="T70" fmla="+- 0 -220 -546"/>
                            <a:gd name="T71" fmla="*/ -220 h 336"/>
                            <a:gd name="T72" fmla="+- 0 4292 2633"/>
                            <a:gd name="T73" fmla="*/ T72 w 1669"/>
                            <a:gd name="T74" fmla="+- 0 -210 -546"/>
                            <a:gd name="T75" fmla="*/ -210 h 336"/>
                            <a:gd name="T76" fmla="+- 0 4302 2633"/>
                            <a:gd name="T77" fmla="*/ T76 w 1669"/>
                            <a:gd name="T78" fmla="+- 0 -210 -546"/>
                            <a:gd name="T79" fmla="*/ -210 h 336"/>
                            <a:gd name="T80" fmla="+- 0 4302 2633"/>
                            <a:gd name="T81" fmla="*/ T80 w 1669"/>
                            <a:gd name="T82" fmla="+- 0 -220 -546"/>
                            <a:gd name="T83" fmla="*/ -220 h 336"/>
                            <a:gd name="T84" fmla="+- 0 4302 2633"/>
                            <a:gd name="T85" fmla="*/ T84 w 1669"/>
                            <a:gd name="T86" fmla="+- 0 -546 -546"/>
                            <a:gd name="T87" fmla="*/ -546 h 336"/>
                            <a:gd name="T88" fmla="+- 0 4292 2633"/>
                            <a:gd name="T89" fmla="*/ T88 w 1669"/>
                            <a:gd name="T90" fmla="+- 0 -546 -546"/>
                            <a:gd name="T91" fmla="*/ -546 h 336"/>
                            <a:gd name="T92" fmla="+- 0 4292 2633"/>
                            <a:gd name="T93" fmla="*/ T92 w 1669"/>
                            <a:gd name="T94" fmla="+- 0 -536 -546"/>
                            <a:gd name="T95" fmla="*/ -536 h 336"/>
                            <a:gd name="T96" fmla="+- 0 4292 2633"/>
                            <a:gd name="T97" fmla="*/ T96 w 1669"/>
                            <a:gd name="T98" fmla="+- 0 -220 -546"/>
                            <a:gd name="T99" fmla="*/ -220 h 336"/>
                            <a:gd name="T100" fmla="+- 0 4302 2633"/>
                            <a:gd name="T101" fmla="*/ T100 w 1669"/>
                            <a:gd name="T102" fmla="+- 0 -220 -546"/>
                            <a:gd name="T103" fmla="*/ -220 h 336"/>
                            <a:gd name="T104" fmla="+- 0 4302 2633"/>
                            <a:gd name="T105" fmla="*/ T104 w 1669"/>
                            <a:gd name="T106" fmla="+- 0 -536 -546"/>
                            <a:gd name="T107" fmla="*/ -536 h 336"/>
                            <a:gd name="T108" fmla="+- 0 4302 2633"/>
                            <a:gd name="T109" fmla="*/ T108 w 1669"/>
                            <a:gd name="T110" fmla="+- 0 -546 -546"/>
                            <a:gd name="T111" fmla="*/ -546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669" h="336">
                              <a:moveTo>
                                <a:pt x="1659" y="326"/>
                              </a:moveTo>
                              <a:lnTo>
                                <a:pt x="10" y="326"/>
                              </a:lnTo>
                              <a:lnTo>
                                <a:pt x="0" y="326"/>
                              </a:lnTo>
                              <a:lnTo>
                                <a:pt x="0" y="336"/>
                              </a:lnTo>
                              <a:lnTo>
                                <a:pt x="10" y="336"/>
                              </a:lnTo>
                              <a:lnTo>
                                <a:pt x="1659" y="336"/>
                              </a:lnTo>
                              <a:lnTo>
                                <a:pt x="1659" y="326"/>
                              </a:lnTo>
                              <a:close/>
                              <a:moveTo>
                                <a:pt x="165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6"/>
                              </a:lnTo>
                              <a:lnTo>
                                <a:pt x="10" y="326"/>
                              </a:lnTo>
                              <a:lnTo>
                                <a:pt x="10" y="10"/>
                              </a:lnTo>
                              <a:lnTo>
                                <a:pt x="1659" y="10"/>
                              </a:lnTo>
                              <a:lnTo>
                                <a:pt x="1659" y="0"/>
                              </a:lnTo>
                              <a:close/>
                              <a:moveTo>
                                <a:pt x="1669" y="326"/>
                              </a:moveTo>
                              <a:lnTo>
                                <a:pt x="1659" y="326"/>
                              </a:lnTo>
                              <a:lnTo>
                                <a:pt x="1659" y="336"/>
                              </a:lnTo>
                              <a:lnTo>
                                <a:pt x="1669" y="336"/>
                              </a:lnTo>
                              <a:lnTo>
                                <a:pt x="1669" y="326"/>
                              </a:lnTo>
                              <a:close/>
                              <a:moveTo>
                                <a:pt x="1669" y="0"/>
                              </a:moveTo>
                              <a:lnTo>
                                <a:pt x="1659" y="0"/>
                              </a:lnTo>
                              <a:lnTo>
                                <a:pt x="1659" y="10"/>
                              </a:lnTo>
                              <a:lnTo>
                                <a:pt x="1659" y="326"/>
                              </a:lnTo>
                              <a:lnTo>
                                <a:pt x="1669" y="326"/>
                              </a:lnTo>
                              <a:lnTo>
                                <a:pt x="1669" y="10"/>
                              </a:lnTo>
                              <a:lnTo>
                                <a:pt x="16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42E9A" id="AutoShape 13" o:spid="_x0000_s1026" style="position:absolute;margin-left:131.65pt;margin-top:-27.3pt;width:83.45pt;height:16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9,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" path="m1659,326l10,326,,326r,10l10,336r1649,l1659,326xm1659,l10,,,,,10,,326r10,l10,10r1649,l1659,xm1669,326r-10,l1659,336r10,l1669,326xm1669,r-10,l1659,10r,316l1669,326r,-316l1669,xe" fillcolor="black" stroked="f">
                <v:path arrowok="t" o:connecttype="custom" o:connectlocs="1053465,-139700;6350,-139700;0,-139700;0,-133350;6350,-133350;1053465,-133350;1053465,-139700;1053465,-346710;6350,-346710;0,-346710;0,-340360;0,-139700;6350,-139700;6350,-340360;1053465,-340360;1053465,-346710;1059815,-139700;1053465,-139700;1053465,-133350;1059815,-133350;1059815,-139700;1059815,-346710;1053465,-346710;1053465,-340360;1053465,-139700;1059815,-139700;1059815,-340360;1059815,-346710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F65B4A3" wp14:editId="29EC8994">
                <wp:simplePos x="0" y="0"/>
                <wp:positionH relativeFrom="page">
                  <wp:posOffset>3778885</wp:posOffset>
                </wp:positionH>
                <wp:positionV relativeFrom="paragraph">
                  <wp:posOffset>-346710</wp:posOffset>
                </wp:positionV>
                <wp:extent cx="1057910" cy="213360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213360"/>
                        </a:xfrm>
                        <a:custGeom>
                          <a:avLst/>
                          <a:gdLst>
                            <a:gd name="T0" fmla="+- 0 5960 5951"/>
                            <a:gd name="T1" fmla="*/ T0 w 1666"/>
                            <a:gd name="T2" fmla="+- 0 -220 -546"/>
                            <a:gd name="T3" fmla="*/ -220 h 336"/>
                            <a:gd name="T4" fmla="+- 0 5951 5951"/>
                            <a:gd name="T5" fmla="*/ T4 w 1666"/>
                            <a:gd name="T6" fmla="+- 0 -220 -546"/>
                            <a:gd name="T7" fmla="*/ -220 h 336"/>
                            <a:gd name="T8" fmla="+- 0 5951 5951"/>
                            <a:gd name="T9" fmla="*/ T8 w 1666"/>
                            <a:gd name="T10" fmla="+- 0 -210 -546"/>
                            <a:gd name="T11" fmla="*/ -210 h 336"/>
                            <a:gd name="T12" fmla="+- 0 5960 5951"/>
                            <a:gd name="T13" fmla="*/ T12 w 1666"/>
                            <a:gd name="T14" fmla="+- 0 -210 -546"/>
                            <a:gd name="T15" fmla="*/ -210 h 336"/>
                            <a:gd name="T16" fmla="+- 0 5960 5951"/>
                            <a:gd name="T17" fmla="*/ T16 w 1666"/>
                            <a:gd name="T18" fmla="+- 0 -220 -546"/>
                            <a:gd name="T19" fmla="*/ -220 h 336"/>
                            <a:gd name="T20" fmla="+- 0 5960 5951"/>
                            <a:gd name="T21" fmla="*/ T20 w 1666"/>
                            <a:gd name="T22" fmla="+- 0 -546 -546"/>
                            <a:gd name="T23" fmla="*/ -546 h 336"/>
                            <a:gd name="T24" fmla="+- 0 5951 5951"/>
                            <a:gd name="T25" fmla="*/ T24 w 1666"/>
                            <a:gd name="T26" fmla="+- 0 -546 -546"/>
                            <a:gd name="T27" fmla="*/ -546 h 336"/>
                            <a:gd name="T28" fmla="+- 0 5951 5951"/>
                            <a:gd name="T29" fmla="*/ T28 w 1666"/>
                            <a:gd name="T30" fmla="+- 0 -536 -546"/>
                            <a:gd name="T31" fmla="*/ -536 h 336"/>
                            <a:gd name="T32" fmla="+- 0 5951 5951"/>
                            <a:gd name="T33" fmla="*/ T32 w 1666"/>
                            <a:gd name="T34" fmla="+- 0 -220 -546"/>
                            <a:gd name="T35" fmla="*/ -220 h 336"/>
                            <a:gd name="T36" fmla="+- 0 5960 5951"/>
                            <a:gd name="T37" fmla="*/ T36 w 1666"/>
                            <a:gd name="T38" fmla="+- 0 -220 -546"/>
                            <a:gd name="T39" fmla="*/ -220 h 336"/>
                            <a:gd name="T40" fmla="+- 0 5960 5951"/>
                            <a:gd name="T41" fmla="*/ T40 w 1666"/>
                            <a:gd name="T42" fmla="+- 0 -536 -546"/>
                            <a:gd name="T43" fmla="*/ -536 h 336"/>
                            <a:gd name="T44" fmla="+- 0 5960 5951"/>
                            <a:gd name="T45" fmla="*/ T44 w 1666"/>
                            <a:gd name="T46" fmla="+- 0 -546 -546"/>
                            <a:gd name="T47" fmla="*/ -546 h 336"/>
                            <a:gd name="T48" fmla="+- 0 7617 5951"/>
                            <a:gd name="T49" fmla="*/ T48 w 1666"/>
                            <a:gd name="T50" fmla="+- 0 -220 -546"/>
                            <a:gd name="T51" fmla="*/ -220 h 336"/>
                            <a:gd name="T52" fmla="+- 0 7607 5951"/>
                            <a:gd name="T53" fmla="*/ T52 w 1666"/>
                            <a:gd name="T54" fmla="+- 0 -220 -546"/>
                            <a:gd name="T55" fmla="*/ -220 h 336"/>
                            <a:gd name="T56" fmla="+- 0 7607 5951"/>
                            <a:gd name="T57" fmla="*/ T56 w 1666"/>
                            <a:gd name="T58" fmla="+- 0 -220 -546"/>
                            <a:gd name="T59" fmla="*/ -220 h 336"/>
                            <a:gd name="T60" fmla="+- 0 5960 5951"/>
                            <a:gd name="T61" fmla="*/ T60 w 1666"/>
                            <a:gd name="T62" fmla="+- 0 -220 -546"/>
                            <a:gd name="T63" fmla="*/ -220 h 336"/>
                            <a:gd name="T64" fmla="+- 0 5960 5951"/>
                            <a:gd name="T65" fmla="*/ T64 w 1666"/>
                            <a:gd name="T66" fmla="+- 0 -210 -546"/>
                            <a:gd name="T67" fmla="*/ -210 h 336"/>
                            <a:gd name="T68" fmla="+- 0 7607 5951"/>
                            <a:gd name="T69" fmla="*/ T68 w 1666"/>
                            <a:gd name="T70" fmla="+- 0 -210 -546"/>
                            <a:gd name="T71" fmla="*/ -210 h 336"/>
                            <a:gd name="T72" fmla="+- 0 7607 5951"/>
                            <a:gd name="T73" fmla="*/ T72 w 1666"/>
                            <a:gd name="T74" fmla="+- 0 -210 -546"/>
                            <a:gd name="T75" fmla="*/ -210 h 336"/>
                            <a:gd name="T76" fmla="+- 0 7617 5951"/>
                            <a:gd name="T77" fmla="*/ T76 w 1666"/>
                            <a:gd name="T78" fmla="+- 0 -210 -546"/>
                            <a:gd name="T79" fmla="*/ -210 h 336"/>
                            <a:gd name="T80" fmla="+- 0 7617 5951"/>
                            <a:gd name="T81" fmla="*/ T80 w 1666"/>
                            <a:gd name="T82" fmla="+- 0 -220 -546"/>
                            <a:gd name="T83" fmla="*/ -220 h 336"/>
                            <a:gd name="T84" fmla="+- 0 7617 5951"/>
                            <a:gd name="T85" fmla="*/ T84 w 1666"/>
                            <a:gd name="T86" fmla="+- 0 -546 -546"/>
                            <a:gd name="T87" fmla="*/ -546 h 336"/>
                            <a:gd name="T88" fmla="+- 0 7607 5951"/>
                            <a:gd name="T89" fmla="*/ T88 w 1666"/>
                            <a:gd name="T90" fmla="+- 0 -546 -546"/>
                            <a:gd name="T91" fmla="*/ -546 h 336"/>
                            <a:gd name="T92" fmla="+- 0 7607 5951"/>
                            <a:gd name="T93" fmla="*/ T92 w 1666"/>
                            <a:gd name="T94" fmla="+- 0 -546 -546"/>
                            <a:gd name="T95" fmla="*/ -546 h 336"/>
                            <a:gd name="T96" fmla="+- 0 5960 5951"/>
                            <a:gd name="T97" fmla="*/ T96 w 1666"/>
                            <a:gd name="T98" fmla="+- 0 -546 -546"/>
                            <a:gd name="T99" fmla="*/ -546 h 336"/>
                            <a:gd name="T100" fmla="+- 0 5960 5951"/>
                            <a:gd name="T101" fmla="*/ T100 w 1666"/>
                            <a:gd name="T102" fmla="+- 0 -536 -546"/>
                            <a:gd name="T103" fmla="*/ -536 h 336"/>
                            <a:gd name="T104" fmla="+- 0 7607 5951"/>
                            <a:gd name="T105" fmla="*/ T104 w 1666"/>
                            <a:gd name="T106" fmla="+- 0 -536 -546"/>
                            <a:gd name="T107" fmla="*/ -536 h 336"/>
                            <a:gd name="T108" fmla="+- 0 7607 5951"/>
                            <a:gd name="T109" fmla="*/ T108 w 1666"/>
                            <a:gd name="T110" fmla="+- 0 -220 -546"/>
                            <a:gd name="T111" fmla="*/ -220 h 336"/>
                            <a:gd name="T112" fmla="+- 0 7617 5951"/>
                            <a:gd name="T113" fmla="*/ T112 w 1666"/>
                            <a:gd name="T114" fmla="+- 0 -220 -546"/>
                            <a:gd name="T115" fmla="*/ -220 h 336"/>
                            <a:gd name="T116" fmla="+- 0 7617 5951"/>
                            <a:gd name="T117" fmla="*/ T116 w 1666"/>
                            <a:gd name="T118" fmla="+- 0 -536 -546"/>
                            <a:gd name="T119" fmla="*/ -536 h 336"/>
                            <a:gd name="T120" fmla="+- 0 7617 5951"/>
                            <a:gd name="T121" fmla="*/ T120 w 1666"/>
                            <a:gd name="T122" fmla="+- 0 -546 -546"/>
                            <a:gd name="T123" fmla="*/ -546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666" h="336">
                              <a:moveTo>
                                <a:pt x="9" y="326"/>
                              </a:moveTo>
                              <a:lnTo>
                                <a:pt x="0" y="326"/>
                              </a:lnTo>
                              <a:lnTo>
                                <a:pt x="0" y="336"/>
                              </a:lnTo>
                              <a:lnTo>
                                <a:pt x="9" y="336"/>
                              </a:lnTo>
                              <a:lnTo>
                                <a:pt x="9" y="326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6"/>
                              </a:lnTo>
                              <a:lnTo>
                                <a:pt x="9" y="326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666" y="326"/>
                              </a:moveTo>
                              <a:lnTo>
                                <a:pt x="1656" y="326"/>
                              </a:lnTo>
                              <a:lnTo>
                                <a:pt x="9" y="326"/>
                              </a:lnTo>
                              <a:lnTo>
                                <a:pt x="9" y="336"/>
                              </a:lnTo>
                              <a:lnTo>
                                <a:pt x="1656" y="336"/>
                              </a:lnTo>
                              <a:lnTo>
                                <a:pt x="1666" y="336"/>
                              </a:lnTo>
                              <a:lnTo>
                                <a:pt x="1666" y="326"/>
                              </a:lnTo>
                              <a:close/>
                              <a:moveTo>
                                <a:pt x="1666" y="0"/>
                              </a:moveTo>
                              <a:lnTo>
                                <a:pt x="1656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656" y="10"/>
                              </a:lnTo>
                              <a:lnTo>
                                <a:pt x="1656" y="326"/>
                              </a:lnTo>
                              <a:lnTo>
                                <a:pt x="1666" y="326"/>
                              </a:lnTo>
                              <a:lnTo>
                                <a:pt x="1666" y="10"/>
                              </a:lnTo>
                              <a:lnTo>
                                <a:pt x="1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094B" id="AutoShape 12" o:spid="_x0000_s1026" style="position:absolute;margin-left:297.55pt;margin-top:-27.3pt;width:83.3pt;height:16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6,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" path="m9,326r-9,l,336r9,l9,326xm9,l,,,10,,326r9,l9,10,9,xm1666,326r-10,l9,326r,10l1656,336r10,l1666,326xm1666,r-10,l9,r,10l1656,10r,316l1666,326r,-316l1666,xe" fillcolor="black" stroked="f">
                <v:path arrowok="t" o:connecttype="custom" o:connectlocs="5715,-139700;0,-139700;0,-133350;5715,-133350;5715,-139700;5715,-346710;0,-346710;0,-340360;0,-139700;5715,-139700;5715,-340360;5715,-346710;1057910,-139700;1051560,-139700;1051560,-139700;5715,-139700;5715,-133350;1051560,-133350;1051560,-133350;1057910,-133350;1057910,-139700;1057910,-346710;1051560,-346710;1051560,-346710;5715,-346710;5715,-340360;1051560,-340360;1051560,-139700;1057910,-139700;1057910,-340360;1057910,-346710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F65B4A4" wp14:editId="7266C722">
                <wp:simplePos x="0" y="0"/>
                <wp:positionH relativeFrom="page">
                  <wp:posOffset>5883275</wp:posOffset>
                </wp:positionH>
                <wp:positionV relativeFrom="paragraph">
                  <wp:posOffset>-346710</wp:posOffset>
                </wp:positionV>
                <wp:extent cx="1056640" cy="21336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213360"/>
                        </a:xfrm>
                        <a:custGeom>
                          <a:avLst/>
                          <a:gdLst>
                            <a:gd name="T0" fmla="+- 0 10919 9265"/>
                            <a:gd name="T1" fmla="*/ T0 w 1664"/>
                            <a:gd name="T2" fmla="+- 0 -220 -546"/>
                            <a:gd name="T3" fmla="*/ -220 h 336"/>
                            <a:gd name="T4" fmla="+- 0 9275 9265"/>
                            <a:gd name="T5" fmla="*/ T4 w 1664"/>
                            <a:gd name="T6" fmla="+- 0 -220 -546"/>
                            <a:gd name="T7" fmla="*/ -220 h 336"/>
                            <a:gd name="T8" fmla="+- 0 9265 9265"/>
                            <a:gd name="T9" fmla="*/ T8 w 1664"/>
                            <a:gd name="T10" fmla="+- 0 -220 -546"/>
                            <a:gd name="T11" fmla="*/ -220 h 336"/>
                            <a:gd name="T12" fmla="+- 0 9265 9265"/>
                            <a:gd name="T13" fmla="*/ T12 w 1664"/>
                            <a:gd name="T14" fmla="+- 0 -210 -546"/>
                            <a:gd name="T15" fmla="*/ -210 h 336"/>
                            <a:gd name="T16" fmla="+- 0 9275 9265"/>
                            <a:gd name="T17" fmla="*/ T16 w 1664"/>
                            <a:gd name="T18" fmla="+- 0 -210 -546"/>
                            <a:gd name="T19" fmla="*/ -210 h 336"/>
                            <a:gd name="T20" fmla="+- 0 10919 9265"/>
                            <a:gd name="T21" fmla="*/ T20 w 1664"/>
                            <a:gd name="T22" fmla="+- 0 -210 -546"/>
                            <a:gd name="T23" fmla="*/ -210 h 336"/>
                            <a:gd name="T24" fmla="+- 0 10919 9265"/>
                            <a:gd name="T25" fmla="*/ T24 w 1664"/>
                            <a:gd name="T26" fmla="+- 0 -220 -546"/>
                            <a:gd name="T27" fmla="*/ -220 h 336"/>
                            <a:gd name="T28" fmla="+- 0 10919 9265"/>
                            <a:gd name="T29" fmla="*/ T28 w 1664"/>
                            <a:gd name="T30" fmla="+- 0 -546 -546"/>
                            <a:gd name="T31" fmla="*/ -546 h 336"/>
                            <a:gd name="T32" fmla="+- 0 9275 9265"/>
                            <a:gd name="T33" fmla="*/ T32 w 1664"/>
                            <a:gd name="T34" fmla="+- 0 -546 -546"/>
                            <a:gd name="T35" fmla="*/ -546 h 336"/>
                            <a:gd name="T36" fmla="+- 0 9265 9265"/>
                            <a:gd name="T37" fmla="*/ T36 w 1664"/>
                            <a:gd name="T38" fmla="+- 0 -546 -546"/>
                            <a:gd name="T39" fmla="*/ -546 h 336"/>
                            <a:gd name="T40" fmla="+- 0 9265 9265"/>
                            <a:gd name="T41" fmla="*/ T40 w 1664"/>
                            <a:gd name="T42" fmla="+- 0 -536 -546"/>
                            <a:gd name="T43" fmla="*/ -536 h 336"/>
                            <a:gd name="T44" fmla="+- 0 9265 9265"/>
                            <a:gd name="T45" fmla="*/ T44 w 1664"/>
                            <a:gd name="T46" fmla="+- 0 -220 -546"/>
                            <a:gd name="T47" fmla="*/ -220 h 336"/>
                            <a:gd name="T48" fmla="+- 0 9275 9265"/>
                            <a:gd name="T49" fmla="*/ T48 w 1664"/>
                            <a:gd name="T50" fmla="+- 0 -220 -546"/>
                            <a:gd name="T51" fmla="*/ -220 h 336"/>
                            <a:gd name="T52" fmla="+- 0 9275 9265"/>
                            <a:gd name="T53" fmla="*/ T52 w 1664"/>
                            <a:gd name="T54" fmla="+- 0 -536 -546"/>
                            <a:gd name="T55" fmla="*/ -536 h 336"/>
                            <a:gd name="T56" fmla="+- 0 10919 9265"/>
                            <a:gd name="T57" fmla="*/ T56 w 1664"/>
                            <a:gd name="T58" fmla="+- 0 -536 -546"/>
                            <a:gd name="T59" fmla="*/ -536 h 336"/>
                            <a:gd name="T60" fmla="+- 0 10919 9265"/>
                            <a:gd name="T61" fmla="*/ T60 w 1664"/>
                            <a:gd name="T62" fmla="+- 0 -546 -546"/>
                            <a:gd name="T63" fmla="*/ -546 h 336"/>
                            <a:gd name="T64" fmla="+- 0 10929 9265"/>
                            <a:gd name="T65" fmla="*/ T64 w 1664"/>
                            <a:gd name="T66" fmla="+- 0 -220 -546"/>
                            <a:gd name="T67" fmla="*/ -220 h 336"/>
                            <a:gd name="T68" fmla="+- 0 10920 9265"/>
                            <a:gd name="T69" fmla="*/ T68 w 1664"/>
                            <a:gd name="T70" fmla="+- 0 -220 -546"/>
                            <a:gd name="T71" fmla="*/ -220 h 336"/>
                            <a:gd name="T72" fmla="+- 0 10920 9265"/>
                            <a:gd name="T73" fmla="*/ T72 w 1664"/>
                            <a:gd name="T74" fmla="+- 0 -210 -546"/>
                            <a:gd name="T75" fmla="*/ -210 h 336"/>
                            <a:gd name="T76" fmla="+- 0 10929 9265"/>
                            <a:gd name="T77" fmla="*/ T76 w 1664"/>
                            <a:gd name="T78" fmla="+- 0 -210 -546"/>
                            <a:gd name="T79" fmla="*/ -210 h 336"/>
                            <a:gd name="T80" fmla="+- 0 10929 9265"/>
                            <a:gd name="T81" fmla="*/ T80 w 1664"/>
                            <a:gd name="T82" fmla="+- 0 -220 -546"/>
                            <a:gd name="T83" fmla="*/ -220 h 336"/>
                            <a:gd name="T84" fmla="+- 0 10929 9265"/>
                            <a:gd name="T85" fmla="*/ T84 w 1664"/>
                            <a:gd name="T86" fmla="+- 0 -546 -546"/>
                            <a:gd name="T87" fmla="*/ -546 h 336"/>
                            <a:gd name="T88" fmla="+- 0 10920 9265"/>
                            <a:gd name="T89" fmla="*/ T88 w 1664"/>
                            <a:gd name="T90" fmla="+- 0 -546 -546"/>
                            <a:gd name="T91" fmla="*/ -546 h 336"/>
                            <a:gd name="T92" fmla="+- 0 10920 9265"/>
                            <a:gd name="T93" fmla="*/ T92 w 1664"/>
                            <a:gd name="T94" fmla="+- 0 -536 -546"/>
                            <a:gd name="T95" fmla="*/ -536 h 336"/>
                            <a:gd name="T96" fmla="+- 0 10920 9265"/>
                            <a:gd name="T97" fmla="*/ T96 w 1664"/>
                            <a:gd name="T98" fmla="+- 0 -220 -546"/>
                            <a:gd name="T99" fmla="*/ -220 h 336"/>
                            <a:gd name="T100" fmla="+- 0 10929 9265"/>
                            <a:gd name="T101" fmla="*/ T100 w 1664"/>
                            <a:gd name="T102" fmla="+- 0 -220 -546"/>
                            <a:gd name="T103" fmla="*/ -220 h 336"/>
                            <a:gd name="T104" fmla="+- 0 10929 9265"/>
                            <a:gd name="T105" fmla="*/ T104 w 1664"/>
                            <a:gd name="T106" fmla="+- 0 -536 -546"/>
                            <a:gd name="T107" fmla="*/ -536 h 336"/>
                            <a:gd name="T108" fmla="+- 0 10929 9265"/>
                            <a:gd name="T109" fmla="*/ T108 w 1664"/>
                            <a:gd name="T110" fmla="+- 0 -546 -546"/>
                            <a:gd name="T111" fmla="*/ -546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664" h="336">
                              <a:moveTo>
                                <a:pt x="1654" y="326"/>
                              </a:moveTo>
                              <a:lnTo>
                                <a:pt x="10" y="326"/>
                              </a:lnTo>
                              <a:lnTo>
                                <a:pt x="0" y="326"/>
                              </a:lnTo>
                              <a:lnTo>
                                <a:pt x="0" y="336"/>
                              </a:lnTo>
                              <a:lnTo>
                                <a:pt x="10" y="336"/>
                              </a:lnTo>
                              <a:lnTo>
                                <a:pt x="1654" y="336"/>
                              </a:lnTo>
                              <a:lnTo>
                                <a:pt x="1654" y="326"/>
                              </a:lnTo>
                              <a:close/>
                              <a:moveTo>
                                <a:pt x="165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6"/>
                              </a:lnTo>
                              <a:lnTo>
                                <a:pt x="10" y="326"/>
                              </a:lnTo>
                              <a:lnTo>
                                <a:pt x="10" y="10"/>
                              </a:lnTo>
                              <a:lnTo>
                                <a:pt x="1654" y="10"/>
                              </a:lnTo>
                              <a:lnTo>
                                <a:pt x="1654" y="0"/>
                              </a:lnTo>
                              <a:close/>
                              <a:moveTo>
                                <a:pt x="1664" y="326"/>
                              </a:moveTo>
                              <a:lnTo>
                                <a:pt x="1655" y="326"/>
                              </a:lnTo>
                              <a:lnTo>
                                <a:pt x="1655" y="336"/>
                              </a:lnTo>
                              <a:lnTo>
                                <a:pt x="1664" y="336"/>
                              </a:lnTo>
                              <a:lnTo>
                                <a:pt x="1664" y="326"/>
                              </a:lnTo>
                              <a:close/>
                              <a:moveTo>
                                <a:pt x="1664" y="0"/>
                              </a:moveTo>
                              <a:lnTo>
                                <a:pt x="1655" y="0"/>
                              </a:lnTo>
                              <a:lnTo>
                                <a:pt x="1655" y="10"/>
                              </a:lnTo>
                              <a:lnTo>
                                <a:pt x="1655" y="326"/>
                              </a:lnTo>
                              <a:lnTo>
                                <a:pt x="1664" y="326"/>
                              </a:lnTo>
                              <a:lnTo>
                                <a:pt x="1664" y="10"/>
                              </a:lnTo>
                              <a:lnTo>
                                <a:pt x="1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98EEC" id="AutoShape 11" o:spid="_x0000_s1026" style="position:absolute;margin-left:463.25pt;margin-top:-27.3pt;width:83.2pt;height:16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" path="m1654,326l10,326,,326r,10l10,336r1644,l1654,326xm1654,l10,,,,,10,,326r10,l10,10r1644,l1654,xm1664,326r-9,l1655,336r9,l1664,326xm1664,r-9,l1655,10r,316l1664,326r,-316l1664,xe" fillcolor="black" stroked="f">
                <v:path arrowok="t" o:connecttype="custom" o:connectlocs="1050290,-139700;6350,-139700;0,-139700;0,-133350;6350,-133350;1050290,-133350;1050290,-139700;1050290,-346710;6350,-346710;0,-346710;0,-340360;0,-139700;6350,-139700;6350,-340360;1050290,-340360;1050290,-346710;1056640,-139700;1050925,-139700;1050925,-133350;1056640,-133350;1056640,-139700;1056640,-346710;1050925,-346710;1050925,-340360;1050925,-139700;1056640,-139700;1056640,-340360;1056640,-346710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F65B4A5" wp14:editId="6BF2516B">
                <wp:simplePos x="0" y="0"/>
                <wp:positionH relativeFrom="page">
                  <wp:posOffset>1710055</wp:posOffset>
                </wp:positionH>
                <wp:positionV relativeFrom="paragraph">
                  <wp:posOffset>12700</wp:posOffset>
                </wp:positionV>
                <wp:extent cx="1068705" cy="228600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705" cy="228600"/>
                        </a:xfrm>
                        <a:custGeom>
                          <a:avLst/>
                          <a:gdLst>
                            <a:gd name="T0" fmla="+- 0 4366 2693"/>
                            <a:gd name="T1" fmla="*/ T0 w 1683"/>
                            <a:gd name="T2" fmla="+- 0 20 20"/>
                            <a:gd name="T3" fmla="*/ 20 h 360"/>
                            <a:gd name="T4" fmla="+- 0 2703 2693"/>
                            <a:gd name="T5" fmla="*/ T4 w 1683"/>
                            <a:gd name="T6" fmla="+- 0 20 20"/>
                            <a:gd name="T7" fmla="*/ 20 h 360"/>
                            <a:gd name="T8" fmla="+- 0 2693 2693"/>
                            <a:gd name="T9" fmla="*/ T8 w 1683"/>
                            <a:gd name="T10" fmla="+- 0 20 20"/>
                            <a:gd name="T11" fmla="*/ 20 h 360"/>
                            <a:gd name="T12" fmla="+- 0 2693 2693"/>
                            <a:gd name="T13" fmla="*/ T12 w 1683"/>
                            <a:gd name="T14" fmla="+- 0 30 20"/>
                            <a:gd name="T15" fmla="*/ 30 h 360"/>
                            <a:gd name="T16" fmla="+- 0 2693 2693"/>
                            <a:gd name="T17" fmla="*/ T16 w 1683"/>
                            <a:gd name="T18" fmla="+- 0 371 20"/>
                            <a:gd name="T19" fmla="*/ 371 h 360"/>
                            <a:gd name="T20" fmla="+- 0 2693 2693"/>
                            <a:gd name="T21" fmla="*/ T20 w 1683"/>
                            <a:gd name="T22" fmla="+- 0 380 20"/>
                            <a:gd name="T23" fmla="*/ 380 h 360"/>
                            <a:gd name="T24" fmla="+- 0 2703 2693"/>
                            <a:gd name="T25" fmla="*/ T24 w 1683"/>
                            <a:gd name="T26" fmla="+- 0 380 20"/>
                            <a:gd name="T27" fmla="*/ 380 h 360"/>
                            <a:gd name="T28" fmla="+- 0 4366 2693"/>
                            <a:gd name="T29" fmla="*/ T28 w 1683"/>
                            <a:gd name="T30" fmla="+- 0 380 20"/>
                            <a:gd name="T31" fmla="*/ 380 h 360"/>
                            <a:gd name="T32" fmla="+- 0 4366 2693"/>
                            <a:gd name="T33" fmla="*/ T32 w 1683"/>
                            <a:gd name="T34" fmla="+- 0 371 20"/>
                            <a:gd name="T35" fmla="*/ 371 h 360"/>
                            <a:gd name="T36" fmla="+- 0 2703 2693"/>
                            <a:gd name="T37" fmla="*/ T36 w 1683"/>
                            <a:gd name="T38" fmla="+- 0 371 20"/>
                            <a:gd name="T39" fmla="*/ 371 h 360"/>
                            <a:gd name="T40" fmla="+- 0 2703 2693"/>
                            <a:gd name="T41" fmla="*/ T40 w 1683"/>
                            <a:gd name="T42" fmla="+- 0 30 20"/>
                            <a:gd name="T43" fmla="*/ 30 h 360"/>
                            <a:gd name="T44" fmla="+- 0 4366 2693"/>
                            <a:gd name="T45" fmla="*/ T44 w 1683"/>
                            <a:gd name="T46" fmla="+- 0 30 20"/>
                            <a:gd name="T47" fmla="*/ 30 h 360"/>
                            <a:gd name="T48" fmla="+- 0 4366 2693"/>
                            <a:gd name="T49" fmla="*/ T48 w 1683"/>
                            <a:gd name="T50" fmla="+- 0 20 20"/>
                            <a:gd name="T51" fmla="*/ 20 h 360"/>
                            <a:gd name="T52" fmla="+- 0 4376 2693"/>
                            <a:gd name="T53" fmla="*/ T52 w 1683"/>
                            <a:gd name="T54" fmla="+- 0 20 20"/>
                            <a:gd name="T55" fmla="*/ 20 h 360"/>
                            <a:gd name="T56" fmla="+- 0 4367 2693"/>
                            <a:gd name="T57" fmla="*/ T56 w 1683"/>
                            <a:gd name="T58" fmla="+- 0 20 20"/>
                            <a:gd name="T59" fmla="*/ 20 h 360"/>
                            <a:gd name="T60" fmla="+- 0 4367 2693"/>
                            <a:gd name="T61" fmla="*/ T60 w 1683"/>
                            <a:gd name="T62" fmla="+- 0 30 20"/>
                            <a:gd name="T63" fmla="*/ 30 h 360"/>
                            <a:gd name="T64" fmla="+- 0 4367 2693"/>
                            <a:gd name="T65" fmla="*/ T64 w 1683"/>
                            <a:gd name="T66" fmla="+- 0 371 20"/>
                            <a:gd name="T67" fmla="*/ 371 h 360"/>
                            <a:gd name="T68" fmla="+- 0 4367 2693"/>
                            <a:gd name="T69" fmla="*/ T68 w 1683"/>
                            <a:gd name="T70" fmla="+- 0 380 20"/>
                            <a:gd name="T71" fmla="*/ 380 h 360"/>
                            <a:gd name="T72" fmla="+- 0 4376 2693"/>
                            <a:gd name="T73" fmla="*/ T72 w 1683"/>
                            <a:gd name="T74" fmla="+- 0 380 20"/>
                            <a:gd name="T75" fmla="*/ 380 h 360"/>
                            <a:gd name="T76" fmla="+- 0 4376 2693"/>
                            <a:gd name="T77" fmla="*/ T76 w 1683"/>
                            <a:gd name="T78" fmla="+- 0 371 20"/>
                            <a:gd name="T79" fmla="*/ 371 h 360"/>
                            <a:gd name="T80" fmla="+- 0 4376 2693"/>
                            <a:gd name="T81" fmla="*/ T80 w 1683"/>
                            <a:gd name="T82" fmla="+- 0 30 20"/>
                            <a:gd name="T83" fmla="*/ 30 h 360"/>
                            <a:gd name="T84" fmla="+- 0 4376 2693"/>
                            <a:gd name="T85" fmla="*/ T84 w 1683"/>
                            <a:gd name="T86" fmla="+- 0 20 20"/>
                            <a:gd name="T87" fmla="*/ 2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683" h="360">
                              <a:moveTo>
                                <a:pt x="167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51"/>
                              </a:lnTo>
                              <a:lnTo>
                                <a:pt x="0" y="360"/>
                              </a:lnTo>
                              <a:lnTo>
                                <a:pt x="10" y="360"/>
                              </a:lnTo>
                              <a:lnTo>
                                <a:pt x="1673" y="360"/>
                              </a:lnTo>
                              <a:lnTo>
                                <a:pt x="1673" y="351"/>
                              </a:lnTo>
                              <a:lnTo>
                                <a:pt x="10" y="351"/>
                              </a:lnTo>
                              <a:lnTo>
                                <a:pt x="10" y="10"/>
                              </a:lnTo>
                              <a:lnTo>
                                <a:pt x="1673" y="10"/>
                              </a:lnTo>
                              <a:lnTo>
                                <a:pt x="1673" y="0"/>
                              </a:lnTo>
                              <a:close/>
                              <a:moveTo>
                                <a:pt x="1683" y="0"/>
                              </a:moveTo>
                              <a:lnTo>
                                <a:pt x="1674" y="0"/>
                              </a:lnTo>
                              <a:lnTo>
                                <a:pt x="1674" y="10"/>
                              </a:lnTo>
                              <a:lnTo>
                                <a:pt x="1674" y="351"/>
                              </a:lnTo>
                              <a:lnTo>
                                <a:pt x="1674" y="360"/>
                              </a:lnTo>
                              <a:lnTo>
                                <a:pt x="1683" y="360"/>
                              </a:lnTo>
                              <a:lnTo>
                                <a:pt x="1683" y="351"/>
                              </a:lnTo>
                              <a:lnTo>
                                <a:pt x="1683" y="10"/>
                              </a:lnTo>
                              <a:lnTo>
                                <a:pt x="16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BC52" id="AutoShape 10" o:spid="_x0000_s1026" style="position:absolute;margin-left:134.65pt;margin-top:1pt;width:84.15pt;height:1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3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" path="m1673,l10,,,,,10,,351r,9l10,360r1663,l1673,351,10,351,10,10r1663,l1673,xm1683,r-9,l1674,10r,341l1674,360r9,l1683,351r,-341l1683,xe" fillcolor="black" stroked="f">
                <v:path arrowok="t" o:connecttype="custom" o:connectlocs="1062355,12700;6350,12700;0,12700;0,19050;0,235585;0,241300;6350,241300;1062355,241300;1062355,235585;6350,235585;6350,19050;1062355,19050;1062355,12700;1068705,12700;1062990,12700;1062990,19050;1062990,235585;1062990,241300;1068705,241300;1068705,235585;1068705,19050;1068705,12700" o:connectangles="0,0,0,0,0,0,0,0,0,0,0,0,0,0,0,0,0,0,0,0,0,0"/>
                <w10:wrap anchorx="page"/>
              </v:shape>
            </w:pict>
          </mc:Fallback>
        </mc:AlternateContent>
      </w:r>
      <w:r w:rsidR="003408EB">
        <w:rPr>
          <w:sz w:val="18"/>
        </w:rPr>
        <w:t>Plate Number</w:t>
      </w:r>
    </w:p>
    <w:p w14:paraId="6F65B480" w14:textId="77777777" w:rsidR="00C31509" w:rsidRDefault="00C31509">
      <w:pPr>
        <w:pStyle w:val="BodyText"/>
        <w:spacing w:before="6"/>
        <w:rPr>
          <w:sz w:val="18"/>
        </w:rPr>
      </w:pPr>
    </w:p>
    <w:p w14:paraId="6F65B481" w14:textId="77777777" w:rsidR="00C31509" w:rsidRDefault="00767114">
      <w:pPr>
        <w:tabs>
          <w:tab w:val="left" w:pos="4197"/>
        </w:tabs>
        <w:spacing w:before="94"/>
        <w:ind w:left="46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F65B4A6" wp14:editId="4A2A6FA1">
                <wp:simplePos x="0" y="0"/>
                <wp:positionH relativeFrom="page">
                  <wp:posOffset>5071110</wp:posOffset>
                </wp:positionH>
                <wp:positionV relativeFrom="paragraph">
                  <wp:posOffset>12700</wp:posOffset>
                </wp:positionV>
                <wp:extent cx="1868805" cy="22606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805" cy="226060"/>
                        </a:xfrm>
                        <a:custGeom>
                          <a:avLst/>
                          <a:gdLst>
                            <a:gd name="T0" fmla="+- 0 7996 7986"/>
                            <a:gd name="T1" fmla="*/ T0 w 2943"/>
                            <a:gd name="T2" fmla="+- 0 20 20"/>
                            <a:gd name="T3" fmla="*/ 20 h 356"/>
                            <a:gd name="T4" fmla="+- 0 7986 7986"/>
                            <a:gd name="T5" fmla="*/ T4 w 2943"/>
                            <a:gd name="T6" fmla="+- 0 20 20"/>
                            <a:gd name="T7" fmla="*/ 20 h 356"/>
                            <a:gd name="T8" fmla="+- 0 7986 7986"/>
                            <a:gd name="T9" fmla="*/ T8 w 2943"/>
                            <a:gd name="T10" fmla="+- 0 30 20"/>
                            <a:gd name="T11" fmla="*/ 30 h 356"/>
                            <a:gd name="T12" fmla="+- 0 7986 7986"/>
                            <a:gd name="T13" fmla="*/ T12 w 2943"/>
                            <a:gd name="T14" fmla="+- 0 366 20"/>
                            <a:gd name="T15" fmla="*/ 366 h 356"/>
                            <a:gd name="T16" fmla="+- 0 7986 7986"/>
                            <a:gd name="T17" fmla="*/ T16 w 2943"/>
                            <a:gd name="T18" fmla="+- 0 376 20"/>
                            <a:gd name="T19" fmla="*/ 376 h 356"/>
                            <a:gd name="T20" fmla="+- 0 7996 7986"/>
                            <a:gd name="T21" fmla="*/ T20 w 2943"/>
                            <a:gd name="T22" fmla="+- 0 376 20"/>
                            <a:gd name="T23" fmla="*/ 376 h 356"/>
                            <a:gd name="T24" fmla="+- 0 7996 7986"/>
                            <a:gd name="T25" fmla="*/ T24 w 2943"/>
                            <a:gd name="T26" fmla="+- 0 366 20"/>
                            <a:gd name="T27" fmla="*/ 366 h 356"/>
                            <a:gd name="T28" fmla="+- 0 7996 7986"/>
                            <a:gd name="T29" fmla="*/ T28 w 2943"/>
                            <a:gd name="T30" fmla="+- 0 30 20"/>
                            <a:gd name="T31" fmla="*/ 30 h 356"/>
                            <a:gd name="T32" fmla="+- 0 7996 7986"/>
                            <a:gd name="T33" fmla="*/ T32 w 2943"/>
                            <a:gd name="T34" fmla="+- 0 20 20"/>
                            <a:gd name="T35" fmla="*/ 20 h 356"/>
                            <a:gd name="T36" fmla="+- 0 10917 7986"/>
                            <a:gd name="T37" fmla="*/ T36 w 2943"/>
                            <a:gd name="T38" fmla="+- 0 20 20"/>
                            <a:gd name="T39" fmla="*/ 20 h 356"/>
                            <a:gd name="T40" fmla="+- 0 7996 7986"/>
                            <a:gd name="T41" fmla="*/ T40 w 2943"/>
                            <a:gd name="T42" fmla="+- 0 20 20"/>
                            <a:gd name="T43" fmla="*/ 20 h 356"/>
                            <a:gd name="T44" fmla="+- 0 7996 7986"/>
                            <a:gd name="T45" fmla="*/ T44 w 2943"/>
                            <a:gd name="T46" fmla="+- 0 30 20"/>
                            <a:gd name="T47" fmla="*/ 30 h 356"/>
                            <a:gd name="T48" fmla="+- 0 10917 7986"/>
                            <a:gd name="T49" fmla="*/ T48 w 2943"/>
                            <a:gd name="T50" fmla="+- 0 30 20"/>
                            <a:gd name="T51" fmla="*/ 30 h 356"/>
                            <a:gd name="T52" fmla="+- 0 10917 7986"/>
                            <a:gd name="T53" fmla="*/ T52 w 2943"/>
                            <a:gd name="T54" fmla="+- 0 20 20"/>
                            <a:gd name="T55" fmla="*/ 20 h 356"/>
                            <a:gd name="T56" fmla="+- 0 10919 7986"/>
                            <a:gd name="T57" fmla="*/ T56 w 2943"/>
                            <a:gd name="T58" fmla="+- 0 366 20"/>
                            <a:gd name="T59" fmla="*/ 366 h 356"/>
                            <a:gd name="T60" fmla="+- 0 7996 7986"/>
                            <a:gd name="T61" fmla="*/ T60 w 2943"/>
                            <a:gd name="T62" fmla="+- 0 366 20"/>
                            <a:gd name="T63" fmla="*/ 366 h 356"/>
                            <a:gd name="T64" fmla="+- 0 7996 7986"/>
                            <a:gd name="T65" fmla="*/ T64 w 2943"/>
                            <a:gd name="T66" fmla="+- 0 376 20"/>
                            <a:gd name="T67" fmla="*/ 376 h 356"/>
                            <a:gd name="T68" fmla="+- 0 10919 7986"/>
                            <a:gd name="T69" fmla="*/ T68 w 2943"/>
                            <a:gd name="T70" fmla="+- 0 376 20"/>
                            <a:gd name="T71" fmla="*/ 376 h 356"/>
                            <a:gd name="T72" fmla="+- 0 10919 7986"/>
                            <a:gd name="T73" fmla="*/ T72 w 2943"/>
                            <a:gd name="T74" fmla="+- 0 366 20"/>
                            <a:gd name="T75" fmla="*/ 366 h 356"/>
                            <a:gd name="T76" fmla="+- 0 10929 7986"/>
                            <a:gd name="T77" fmla="*/ T76 w 2943"/>
                            <a:gd name="T78" fmla="+- 0 20 20"/>
                            <a:gd name="T79" fmla="*/ 20 h 356"/>
                            <a:gd name="T80" fmla="+- 0 10927 7986"/>
                            <a:gd name="T81" fmla="*/ T80 w 2943"/>
                            <a:gd name="T82" fmla="+- 0 20 20"/>
                            <a:gd name="T83" fmla="*/ 20 h 356"/>
                            <a:gd name="T84" fmla="+- 0 10920 7986"/>
                            <a:gd name="T85" fmla="*/ T84 w 2943"/>
                            <a:gd name="T86" fmla="+- 0 20 20"/>
                            <a:gd name="T87" fmla="*/ 20 h 356"/>
                            <a:gd name="T88" fmla="+- 0 10917 7986"/>
                            <a:gd name="T89" fmla="*/ T88 w 2943"/>
                            <a:gd name="T90" fmla="+- 0 20 20"/>
                            <a:gd name="T91" fmla="*/ 20 h 356"/>
                            <a:gd name="T92" fmla="+- 0 10917 7986"/>
                            <a:gd name="T93" fmla="*/ T92 w 2943"/>
                            <a:gd name="T94" fmla="+- 0 30 20"/>
                            <a:gd name="T95" fmla="*/ 30 h 356"/>
                            <a:gd name="T96" fmla="+- 0 10920 7986"/>
                            <a:gd name="T97" fmla="*/ T96 w 2943"/>
                            <a:gd name="T98" fmla="+- 0 30 20"/>
                            <a:gd name="T99" fmla="*/ 30 h 356"/>
                            <a:gd name="T100" fmla="+- 0 10920 7986"/>
                            <a:gd name="T101" fmla="*/ T100 w 2943"/>
                            <a:gd name="T102" fmla="+- 0 366 20"/>
                            <a:gd name="T103" fmla="*/ 366 h 356"/>
                            <a:gd name="T104" fmla="+- 0 10920 7986"/>
                            <a:gd name="T105" fmla="*/ T104 w 2943"/>
                            <a:gd name="T106" fmla="+- 0 376 20"/>
                            <a:gd name="T107" fmla="*/ 376 h 356"/>
                            <a:gd name="T108" fmla="+- 0 10929 7986"/>
                            <a:gd name="T109" fmla="*/ T108 w 2943"/>
                            <a:gd name="T110" fmla="+- 0 376 20"/>
                            <a:gd name="T111" fmla="*/ 376 h 356"/>
                            <a:gd name="T112" fmla="+- 0 10929 7986"/>
                            <a:gd name="T113" fmla="*/ T112 w 2943"/>
                            <a:gd name="T114" fmla="+- 0 366 20"/>
                            <a:gd name="T115" fmla="*/ 366 h 356"/>
                            <a:gd name="T116" fmla="+- 0 10929 7986"/>
                            <a:gd name="T117" fmla="*/ T116 w 2943"/>
                            <a:gd name="T118" fmla="+- 0 30 20"/>
                            <a:gd name="T119" fmla="*/ 30 h 356"/>
                            <a:gd name="T120" fmla="+- 0 10929 7986"/>
                            <a:gd name="T121" fmla="*/ T120 w 2943"/>
                            <a:gd name="T122" fmla="+- 0 20 20"/>
                            <a:gd name="T123" fmla="*/ 20 h 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943" h="35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6"/>
                              </a:lnTo>
                              <a:lnTo>
                                <a:pt x="0" y="356"/>
                              </a:lnTo>
                              <a:lnTo>
                                <a:pt x="10" y="356"/>
                              </a:lnTo>
                              <a:lnTo>
                                <a:pt x="10" y="346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93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2931" y="10"/>
                              </a:lnTo>
                              <a:lnTo>
                                <a:pt x="2931" y="0"/>
                              </a:lnTo>
                              <a:close/>
                              <a:moveTo>
                                <a:pt x="2933" y="346"/>
                              </a:moveTo>
                              <a:lnTo>
                                <a:pt x="10" y="346"/>
                              </a:lnTo>
                              <a:lnTo>
                                <a:pt x="10" y="356"/>
                              </a:lnTo>
                              <a:lnTo>
                                <a:pt x="2933" y="356"/>
                              </a:lnTo>
                              <a:lnTo>
                                <a:pt x="2933" y="346"/>
                              </a:lnTo>
                              <a:close/>
                              <a:moveTo>
                                <a:pt x="2943" y="0"/>
                              </a:moveTo>
                              <a:lnTo>
                                <a:pt x="2941" y="0"/>
                              </a:lnTo>
                              <a:lnTo>
                                <a:pt x="2934" y="0"/>
                              </a:lnTo>
                              <a:lnTo>
                                <a:pt x="2931" y="0"/>
                              </a:lnTo>
                              <a:lnTo>
                                <a:pt x="2931" y="10"/>
                              </a:lnTo>
                              <a:lnTo>
                                <a:pt x="2934" y="10"/>
                              </a:lnTo>
                              <a:lnTo>
                                <a:pt x="2934" y="346"/>
                              </a:lnTo>
                              <a:lnTo>
                                <a:pt x="2934" y="356"/>
                              </a:lnTo>
                              <a:lnTo>
                                <a:pt x="2943" y="356"/>
                              </a:lnTo>
                              <a:lnTo>
                                <a:pt x="2943" y="346"/>
                              </a:lnTo>
                              <a:lnTo>
                                <a:pt x="2943" y="10"/>
                              </a:lnTo>
                              <a:lnTo>
                                <a:pt x="29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AD69B" id="AutoShape 9" o:spid="_x0000_s1026" style="position:absolute;margin-left:399.3pt;margin-top:1pt;width:147.15pt;height:17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3,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" path="m10,l,,,10,,346r,10l10,356r,-10l10,10,10,xm2931,l10,r,10l2931,10r,-10xm2933,346l10,346r,10l2933,356r,-10xm2943,r-2,l2934,r-3,l2931,10r3,l2934,346r,10l2943,356r,-10l2943,10r,-10xe" fillcolor="black" stroked="f">
                <v:path arrowok="t" o:connecttype="custom" o:connectlocs="6350,12700;0,12700;0,19050;0,232410;0,238760;6350,238760;6350,232410;6350,19050;6350,12700;1861185,12700;6350,12700;6350,19050;1861185,19050;1861185,12700;1862455,232410;6350,232410;6350,238760;1862455,238760;1862455,232410;1868805,12700;1867535,12700;1863090,12700;1861185,12700;1861185,19050;1863090,19050;1863090,232410;1863090,238760;1868805,238760;1868805,232410;1868805,19050;1868805,12700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F65B4A7" wp14:editId="590953C5">
                <wp:simplePos x="0" y="0"/>
                <wp:positionH relativeFrom="page">
                  <wp:posOffset>1744980</wp:posOffset>
                </wp:positionH>
                <wp:positionV relativeFrom="paragraph">
                  <wp:posOffset>12700</wp:posOffset>
                </wp:positionV>
                <wp:extent cx="1251585" cy="2260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15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"/>
                              <w:gridCol w:w="490"/>
                              <w:gridCol w:w="488"/>
                              <w:gridCol w:w="490"/>
                            </w:tblGrid>
                            <w:tr w:rsidR="00C31509" w14:paraId="6F65B4C4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490" w:type="dxa"/>
                                </w:tcPr>
                                <w:p w14:paraId="6F65B4C0" w14:textId="77777777" w:rsidR="00C31509" w:rsidRDefault="003408EB">
                                  <w:pPr>
                                    <w:pStyle w:val="TableParagraph"/>
                                    <w:spacing w:before="50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6F65B4C1" w14:textId="77777777" w:rsidR="00C31509" w:rsidRDefault="003408EB">
                                  <w:pPr>
                                    <w:pStyle w:val="TableParagraph"/>
                                    <w:spacing w:before="50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14:paraId="6F65B4C2" w14:textId="77777777" w:rsidR="00C31509" w:rsidRDefault="003408EB">
                                  <w:pPr>
                                    <w:pStyle w:val="TableParagraph"/>
                                    <w:spacing w:before="50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6F65B4C3" w14:textId="77777777" w:rsidR="00C31509" w:rsidRDefault="003408EB">
                                  <w:pPr>
                                    <w:pStyle w:val="TableParagraph"/>
                                    <w:spacing w:before="50"/>
                                    <w:ind w:left="10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14:paraId="6F65B4C5" w14:textId="77777777" w:rsidR="00C31509" w:rsidRDefault="00C3150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B4A7" id="Text Box 8" o:spid="_x0000_s1030" type="#_x0000_t202" style="position:absolute;left:0;text-align:left;margin-left:137.4pt;margin-top:1pt;width:98.55pt;height:17.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"/>
                        <w:gridCol w:w="490"/>
                        <w:gridCol w:w="488"/>
                        <w:gridCol w:w="490"/>
                      </w:tblGrid>
                      <w:tr w:rsidR="00C31509" w14:paraId="6F65B4C4" w14:textId="77777777">
                        <w:trPr>
                          <w:trHeight w:val="335"/>
                        </w:trPr>
                        <w:tc>
                          <w:tcPr>
                            <w:tcW w:w="490" w:type="dxa"/>
                          </w:tcPr>
                          <w:p w14:paraId="6F65B4C0" w14:textId="77777777" w:rsidR="00C31509" w:rsidRDefault="003408EB">
                            <w:pPr>
                              <w:pStyle w:val="TableParagraph"/>
                              <w:spacing w:before="50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6F65B4C1" w14:textId="77777777" w:rsidR="00C31509" w:rsidRDefault="003408EB">
                            <w:pPr>
                              <w:pStyle w:val="TableParagraph"/>
                              <w:spacing w:before="50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 w14:paraId="6F65B4C2" w14:textId="77777777" w:rsidR="00C31509" w:rsidRDefault="003408EB">
                            <w:pPr>
                              <w:pStyle w:val="TableParagraph"/>
                              <w:spacing w:before="50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 w14:paraId="6F65B4C3" w14:textId="77777777" w:rsidR="00C31509" w:rsidRDefault="003408EB">
                            <w:pPr>
                              <w:pStyle w:val="TableParagraph"/>
                              <w:spacing w:before="50"/>
                              <w:ind w:left="1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</w:tr>
                    </w:tbl>
                    <w:p w14:paraId="6F65B4C5" w14:textId="77777777" w:rsidR="00C31509" w:rsidRDefault="00C3150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08EB">
        <w:rPr>
          <w:sz w:val="18"/>
        </w:rPr>
        <w:t>Year</w:t>
      </w:r>
      <w:r w:rsidR="003408EB">
        <w:rPr>
          <w:sz w:val="18"/>
        </w:rPr>
        <w:tab/>
        <w:t>Preferred town/suburb for</w:t>
      </w:r>
      <w:r w:rsidR="003408EB">
        <w:rPr>
          <w:spacing w:val="-3"/>
          <w:sz w:val="18"/>
        </w:rPr>
        <w:t xml:space="preserve"> </w:t>
      </w:r>
      <w:r w:rsidR="003408EB">
        <w:rPr>
          <w:sz w:val="18"/>
        </w:rPr>
        <w:t>fitment</w:t>
      </w:r>
    </w:p>
    <w:p w14:paraId="6F65B482" w14:textId="76E691AC" w:rsidR="00C31509" w:rsidRDefault="00A6620E">
      <w:pPr>
        <w:pStyle w:val="BodyText"/>
        <w:spacing w:before="9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4370D7E" wp14:editId="19F6C1EA">
                <wp:simplePos x="0" y="0"/>
                <wp:positionH relativeFrom="column">
                  <wp:posOffset>184637</wp:posOffset>
                </wp:positionH>
                <wp:positionV relativeFrom="paragraph">
                  <wp:posOffset>95738</wp:posOffset>
                </wp:positionV>
                <wp:extent cx="6476317" cy="0"/>
                <wp:effectExtent l="0" t="12700" r="2667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631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C93F0" id="Straight Connector 25" o:spid="_x0000_s1026" style="position:absolute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7.55pt" to="524.5pt,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" strokecolor="#4579b8 [3044]" strokeweight="3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038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779"/>
      </w:tblGrid>
      <w:tr w:rsidR="00EC4ABD" w14:paraId="28BDFE7A" w14:textId="77777777" w:rsidTr="005F0114">
        <w:tc>
          <w:tcPr>
            <w:tcW w:w="660" w:type="dxa"/>
          </w:tcPr>
          <w:p w14:paraId="48B4E089" w14:textId="77777777" w:rsidR="00EC4ABD" w:rsidRDefault="00EC4ABD" w:rsidP="005C7F92">
            <w:pPr>
              <w:pStyle w:val="BodyText"/>
              <w:spacing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79" w:type="dxa"/>
          </w:tcPr>
          <w:p w14:paraId="5E16B8D7" w14:textId="77777777" w:rsidR="00EC4ABD" w:rsidRDefault="00EC4ABD" w:rsidP="005C7F92">
            <w:pPr>
              <w:pStyle w:val="BodyText"/>
              <w:spacing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33E59419" w14:textId="4C4E1910" w:rsidR="00755766" w:rsidRPr="00755766" w:rsidRDefault="00E77BE9" w:rsidP="005F0114">
      <w:pPr>
        <w:pStyle w:val="BodyText"/>
        <w:spacing w:before="9"/>
        <w:ind w:left="426"/>
        <w:rPr>
          <w:sz w:val="18"/>
          <w:szCs w:val="18"/>
        </w:rPr>
      </w:pPr>
      <w:r w:rsidRPr="005F0114">
        <w:rPr>
          <w:b/>
          <w:bCs/>
          <w:sz w:val="18"/>
          <w:szCs w:val="18"/>
        </w:rPr>
        <w:t>Recovery Services</w:t>
      </w:r>
      <w:r w:rsidR="00903850">
        <w:rPr>
          <w:sz w:val="18"/>
          <w:szCs w:val="18"/>
        </w:rPr>
        <w:t>*</w:t>
      </w:r>
      <w:r w:rsidR="00EB6B9C" w:rsidRPr="005F0114">
        <w:rPr>
          <w:sz w:val="18"/>
          <w:szCs w:val="18"/>
        </w:rPr>
        <w:t xml:space="preserve"> </w:t>
      </w:r>
      <w:r w:rsidR="00755766">
        <w:rPr>
          <w:sz w:val="18"/>
          <w:szCs w:val="18"/>
        </w:rPr>
        <w:t xml:space="preserve">required?  </w:t>
      </w:r>
    </w:p>
    <w:p w14:paraId="4F4904E6" w14:textId="3B4322C0" w:rsidR="00E77BE9" w:rsidRPr="005F0114" w:rsidRDefault="00903850" w:rsidP="005F0114">
      <w:pPr>
        <w:pStyle w:val="BodyText"/>
        <w:spacing w:before="9"/>
        <w:ind w:left="426"/>
        <w:rPr>
          <w:sz w:val="18"/>
          <w:szCs w:val="18"/>
        </w:rPr>
      </w:pPr>
      <w:r w:rsidRPr="005F0114">
        <w:t xml:space="preserve">*subject to We Track 24/7 then current </w:t>
      </w:r>
      <w:r w:rsidR="00EC4ABD" w:rsidRPr="005F0114">
        <w:t>subscription rate</w:t>
      </w:r>
    </w:p>
    <w:p w14:paraId="3865B874" w14:textId="066F6947" w:rsidR="00A6620E" w:rsidRDefault="00A6620E">
      <w:pPr>
        <w:spacing w:before="95"/>
        <w:ind w:left="100" w:right="224"/>
        <w:rPr>
          <w:i/>
          <w:sz w:val="16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0E10C5E" wp14:editId="119BA041">
                <wp:simplePos x="0" y="0"/>
                <wp:positionH relativeFrom="column">
                  <wp:posOffset>188057</wp:posOffset>
                </wp:positionH>
                <wp:positionV relativeFrom="paragraph">
                  <wp:posOffset>109025</wp:posOffset>
                </wp:positionV>
                <wp:extent cx="6476317" cy="0"/>
                <wp:effectExtent l="0" t="12700" r="2667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631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9E8A0" id="Straight Connector 26" o:spid="_x0000_s1026" style="position:absolute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8.6pt" to="524.7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" strokecolor="#4579b8 [3044]" strokeweight="3pt"/>
            </w:pict>
          </mc:Fallback>
        </mc:AlternateContent>
      </w:r>
    </w:p>
    <w:p w14:paraId="3E40F42A" w14:textId="747AC9CA" w:rsidR="00A33AF8" w:rsidRPr="003322F9" w:rsidRDefault="003408EB" w:rsidP="005F0114">
      <w:pPr>
        <w:pStyle w:val="BodyText"/>
        <w:spacing w:before="5"/>
        <w:jc w:val="both"/>
        <w:rPr>
          <w:b/>
          <w:bCs/>
          <w:iCs/>
        </w:rPr>
      </w:pPr>
      <w:r w:rsidRPr="005F0114">
        <w:rPr>
          <w:iCs/>
        </w:rPr>
        <w:t xml:space="preserve">The </w:t>
      </w:r>
      <w:r w:rsidR="001607D0" w:rsidRPr="005F0114">
        <w:rPr>
          <w:iCs/>
        </w:rPr>
        <w:t xml:space="preserve">Customer </w:t>
      </w:r>
      <w:r w:rsidRPr="005F0114">
        <w:rPr>
          <w:iCs/>
        </w:rPr>
        <w:t xml:space="preserve">requires WT24/7 to react to alarms from the above added vehicle and respond to telephonic requests for information / service from the </w:t>
      </w:r>
      <w:r w:rsidR="001607D0" w:rsidRPr="005F0114">
        <w:rPr>
          <w:iCs/>
        </w:rPr>
        <w:t xml:space="preserve">Customer </w:t>
      </w:r>
      <w:r w:rsidRPr="005F0114">
        <w:rPr>
          <w:iCs/>
        </w:rPr>
        <w:t xml:space="preserve">/ </w:t>
      </w:r>
      <w:r w:rsidR="001607D0" w:rsidRPr="005F0114">
        <w:rPr>
          <w:iCs/>
        </w:rPr>
        <w:t>A</w:t>
      </w:r>
      <w:r w:rsidRPr="005F0114">
        <w:rPr>
          <w:iCs/>
        </w:rPr>
        <w:t xml:space="preserve">uthorised </w:t>
      </w:r>
      <w:r w:rsidR="001607D0" w:rsidRPr="005F0114">
        <w:rPr>
          <w:iCs/>
        </w:rPr>
        <w:t>U</w:t>
      </w:r>
      <w:r w:rsidRPr="005F0114">
        <w:rPr>
          <w:iCs/>
        </w:rPr>
        <w:t>sers named below, who are to have cellular phone access to the secure unit and information.</w:t>
      </w:r>
      <w:r w:rsidR="0014586A">
        <w:rPr>
          <w:b/>
          <w:bCs/>
          <w:iCs/>
        </w:rPr>
        <w:t xml:space="preserve">  </w:t>
      </w:r>
      <w:r w:rsidR="00F23DAE" w:rsidRPr="005F0114">
        <w:rPr>
          <w:b/>
          <w:bCs/>
          <w:iCs/>
        </w:rPr>
        <w:t>It is your responsibility to ensure that the above information is accurate</w:t>
      </w:r>
      <w:r w:rsidR="00D6507E" w:rsidRPr="005F0114">
        <w:rPr>
          <w:b/>
          <w:bCs/>
          <w:iCs/>
        </w:rPr>
        <w:t xml:space="preserve">.  </w:t>
      </w:r>
    </w:p>
    <w:p w14:paraId="147C7F12" w14:textId="4F0C3FDC" w:rsidR="00885923" w:rsidRPr="005F0114" w:rsidRDefault="00885923" w:rsidP="005F0114">
      <w:pPr>
        <w:pStyle w:val="BodyText"/>
        <w:spacing w:before="5"/>
        <w:jc w:val="both"/>
        <w:rPr>
          <w:b/>
          <w:iCs/>
        </w:rPr>
      </w:pPr>
      <w:r w:rsidRPr="005F0114">
        <w:rPr>
          <w:b/>
          <w:bCs/>
          <w:iCs/>
        </w:rPr>
        <w:t xml:space="preserve">By completing this Order Form and submitting </w:t>
      </w:r>
      <w:r w:rsidR="0036570A">
        <w:rPr>
          <w:b/>
          <w:bCs/>
          <w:iCs/>
        </w:rPr>
        <w:t>it</w:t>
      </w:r>
      <w:r w:rsidRPr="005F0114">
        <w:rPr>
          <w:b/>
          <w:bCs/>
          <w:iCs/>
        </w:rPr>
        <w:t xml:space="preserve"> to Fax 021 975 2477</w:t>
      </w:r>
      <w:r w:rsidRPr="005F0114">
        <w:rPr>
          <w:b/>
          <w:iCs/>
        </w:rPr>
        <w:t xml:space="preserve"> or </w:t>
      </w:r>
      <w:hyperlink r:id="rId6" w:history="1">
        <w:r w:rsidRPr="005F0114">
          <w:rPr>
            <w:rStyle w:val="Hyperlink"/>
            <w:b/>
            <w:iCs/>
          </w:rPr>
          <w:t>info@wetrack247.co.za</w:t>
        </w:r>
      </w:hyperlink>
      <w:r w:rsidRPr="005F0114">
        <w:rPr>
          <w:b/>
          <w:iCs/>
        </w:rPr>
        <w:t xml:space="preserve"> you confirm that you have read, understand and agree to </w:t>
      </w:r>
      <w:r w:rsidR="00733D89">
        <w:rPr>
          <w:b/>
          <w:iCs/>
        </w:rPr>
        <w:t>We Track 247</w:t>
      </w:r>
      <w:r w:rsidRPr="005F0114">
        <w:rPr>
          <w:b/>
          <w:iCs/>
        </w:rPr>
        <w:t xml:space="preserve"> Terms and Conditions.</w:t>
      </w:r>
    </w:p>
    <w:p w14:paraId="6955D15F" w14:textId="24038C11" w:rsidR="00244908" w:rsidRPr="00BB5EB3" w:rsidRDefault="00471FDF" w:rsidP="005F0114">
      <w:pPr>
        <w:pStyle w:val="BodyText"/>
        <w:ind w:right="304"/>
        <w:jc w:val="both"/>
        <w:rPr>
          <w:iCs/>
        </w:rPr>
      </w:pPr>
      <w:r w:rsidRPr="003322F9">
        <w:rPr>
          <w:iCs/>
        </w:rPr>
        <w:t xml:space="preserve">For new Services (excl. removal of the Unit): </w:t>
      </w:r>
      <w:r w:rsidR="002427DF" w:rsidRPr="003322F9">
        <w:rPr>
          <w:iCs/>
        </w:rPr>
        <w:t>The submission of th</w:t>
      </w:r>
      <w:r w:rsidR="00BD459C" w:rsidRPr="003322F9">
        <w:rPr>
          <w:iCs/>
        </w:rPr>
        <w:t>e signed</w:t>
      </w:r>
      <w:r w:rsidR="002427DF" w:rsidRPr="003322F9">
        <w:rPr>
          <w:iCs/>
        </w:rPr>
        <w:t xml:space="preserve"> Order Form </w:t>
      </w:r>
      <w:r w:rsidR="00BD459C" w:rsidRPr="003322F9">
        <w:rPr>
          <w:iCs/>
        </w:rPr>
        <w:t xml:space="preserve">by the customer </w:t>
      </w:r>
      <w:r w:rsidR="003408EB" w:rsidRPr="005F0114">
        <w:rPr>
          <w:iCs/>
        </w:rPr>
        <w:t xml:space="preserve">constitutes an offer by the customer </w:t>
      </w:r>
      <w:r w:rsidR="002427DF" w:rsidRPr="005F0114">
        <w:rPr>
          <w:iCs/>
        </w:rPr>
        <w:t xml:space="preserve">for the </w:t>
      </w:r>
      <w:r w:rsidR="006D30A8" w:rsidRPr="005F0114">
        <w:rPr>
          <w:iCs/>
        </w:rPr>
        <w:t xml:space="preserve">new </w:t>
      </w:r>
      <w:r w:rsidR="002427DF" w:rsidRPr="005F0114">
        <w:rPr>
          <w:iCs/>
        </w:rPr>
        <w:t>Services as selected</w:t>
      </w:r>
      <w:r w:rsidR="009932A9" w:rsidRPr="005F0114">
        <w:rPr>
          <w:iCs/>
        </w:rPr>
        <w:t xml:space="preserve">.  Acceptance and communication of the WT24/7 acceptance to </w:t>
      </w:r>
      <w:r w:rsidR="00244908" w:rsidRPr="005F0114">
        <w:rPr>
          <w:iCs/>
        </w:rPr>
        <w:t>the Customer</w:t>
      </w:r>
      <w:r w:rsidR="009932A9" w:rsidRPr="005F0114">
        <w:rPr>
          <w:iCs/>
        </w:rPr>
        <w:t xml:space="preserve"> </w:t>
      </w:r>
      <w:r w:rsidR="003F63E6" w:rsidRPr="005F0114">
        <w:rPr>
          <w:iCs/>
        </w:rPr>
        <w:t>in writing or</w:t>
      </w:r>
      <w:r w:rsidR="00822EB0" w:rsidRPr="005F0114">
        <w:rPr>
          <w:iCs/>
        </w:rPr>
        <w:t xml:space="preserve"> by its commissioning of the Services </w:t>
      </w:r>
      <w:r w:rsidR="009932A9" w:rsidRPr="005F0114">
        <w:rPr>
          <w:iCs/>
        </w:rPr>
        <w:t xml:space="preserve">will </w:t>
      </w:r>
      <w:r w:rsidR="00244908" w:rsidRPr="005F0114">
        <w:rPr>
          <w:iCs/>
        </w:rPr>
        <w:t xml:space="preserve">be the Effective Date of the </w:t>
      </w:r>
      <w:r w:rsidR="00812551">
        <w:rPr>
          <w:iCs/>
        </w:rPr>
        <w:t>current</w:t>
      </w:r>
      <w:r w:rsidR="00BB5EB3">
        <w:rPr>
          <w:iCs/>
        </w:rPr>
        <w:t xml:space="preserve"> </w:t>
      </w:r>
      <w:r w:rsidR="00244908" w:rsidRPr="00BB5EB3">
        <w:rPr>
          <w:iCs/>
        </w:rPr>
        <w:t>Terms and Conditions between the Customer and WT24/7</w:t>
      </w:r>
      <w:r w:rsidR="006D30A8" w:rsidRPr="00BB5EB3">
        <w:rPr>
          <w:iCs/>
        </w:rPr>
        <w:t xml:space="preserve">.  The Commencement Date of the new Services will be as agreed to under the Terms and Conditions. </w:t>
      </w:r>
    </w:p>
    <w:p w14:paraId="4719DF40" w14:textId="77936A04" w:rsidR="00F52010" w:rsidRPr="00D8634C" w:rsidRDefault="00F52010" w:rsidP="005F0114">
      <w:pPr>
        <w:pStyle w:val="BodyText"/>
        <w:ind w:right="304"/>
        <w:jc w:val="both"/>
        <w:rPr>
          <w:iCs/>
        </w:rPr>
      </w:pPr>
      <w:r w:rsidRPr="00D8634C">
        <w:rPr>
          <w:iCs/>
        </w:rPr>
        <w:t>The Subscription Period (</w:t>
      </w:r>
      <w:r w:rsidR="00AC1DF5" w:rsidRPr="00D8634C">
        <w:rPr>
          <w:iCs/>
        </w:rPr>
        <w:t>Initial) for any Additional Unit shall be 36 (thirty six) months unless otherwise agreed to in writing.</w:t>
      </w:r>
    </w:p>
    <w:p w14:paraId="1A7E8AEA" w14:textId="659064AD" w:rsidR="0011682B" w:rsidRPr="005F0114" w:rsidRDefault="003408EB" w:rsidP="005F0114">
      <w:pPr>
        <w:pStyle w:val="BodyText"/>
        <w:ind w:right="304"/>
        <w:jc w:val="both"/>
        <w:rPr>
          <w:iCs/>
        </w:rPr>
      </w:pPr>
      <w:r w:rsidRPr="005F0114">
        <w:rPr>
          <w:iCs/>
        </w:rPr>
        <w:t xml:space="preserve">The </w:t>
      </w:r>
      <w:r w:rsidR="00D844A9" w:rsidRPr="005F0114">
        <w:rPr>
          <w:iCs/>
        </w:rPr>
        <w:t xml:space="preserve">Customer </w:t>
      </w:r>
      <w:r w:rsidRPr="005F0114">
        <w:rPr>
          <w:iCs/>
        </w:rPr>
        <w:t xml:space="preserve">acknowledges and agrees that the </w:t>
      </w:r>
      <w:r w:rsidR="00D844A9" w:rsidRPr="005F0114">
        <w:rPr>
          <w:iCs/>
        </w:rPr>
        <w:t>existing D</w:t>
      </w:r>
      <w:r w:rsidRPr="005F0114">
        <w:rPr>
          <w:iCs/>
        </w:rPr>
        <w:t xml:space="preserve">ebit </w:t>
      </w:r>
      <w:r w:rsidR="00D844A9" w:rsidRPr="005F0114">
        <w:rPr>
          <w:iCs/>
        </w:rPr>
        <w:t>O</w:t>
      </w:r>
      <w:r w:rsidRPr="005F0114">
        <w:rPr>
          <w:iCs/>
        </w:rPr>
        <w:t xml:space="preserve">rder </w:t>
      </w:r>
      <w:r w:rsidR="00D844A9" w:rsidRPr="005F0114">
        <w:rPr>
          <w:iCs/>
        </w:rPr>
        <w:t xml:space="preserve">mandate </w:t>
      </w:r>
      <w:r w:rsidRPr="005F0114">
        <w:rPr>
          <w:iCs/>
        </w:rPr>
        <w:t xml:space="preserve">may be amended according to the </w:t>
      </w:r>
      <w:r w:rsidR="0011682B" w:rsidRPr="005F0114">
        <w:rPr>
          <w:iCs/>
        </w:rPr>
        <w:t xml:space="preserve">include the additional fees </w:t>
      </w:r>
      <w:r w:rsidR="006D30A8" w:rsidRPr="005F0114">
        <w:rPr>
          <w:iCs/>
        </w:rPr>
        <w:t>for the</w:t>
      </w:r>
      <w:r w:rsidR="00335681" w:rsidRPr="005F0114">
        <w:rPr>
          <w:iCs/>
        </w:rPr>
        <w:t xml:space="preserve"> Services as selected under this Order Form</w:t>
      </w:r>
      <w:r w:rsidRPr="005F0114">
        <w:rPr>
          <w:iCs/>
        </w:rPr>
        <w:t xml:space="preserve">. </w:t>
      </w:r>
    </w:p>
    <w:p w14:paraId="6F65B487" w14:textId="35015DD5" w:rsidR="00C31509" w:rsidRDefault="00C31509">
      <w:pPr>
        <w:pStyle w:val="BodyText"/>
        <w:spacing w:line="20" w:lineRule="exact"/>
        <w:ind w:left="8849"/>
        <w:rPr>
          <w:sz w:val="2"/>
        </w:rPr>
      </w:pPr>
    </w:p>
    <w:p w14:paraId="6F65B488" w14:textId="77777777" w:rsidR="00C31509" w:rsidRDefault="00C31509">
      <w:pPr>
        <w:pStyle w:val="BodyText"/>
        <w:spacing w:before="5"/>
        <w:rPr>
          <w:b/>
          <w:sz w:val="29"/>
        </w:rPr>
      </w:pPr>
    </w:p>
    <w:p w14:paraId="6F65B489" w14:textId="77777777" w:rsidR="00C31509" w:rsidRDefault="00C31509">
      <w:pPr>
        <w:rPr>
          <w:sz w:val="29"/>
        </w:rPr>
        <w:sectPr w:rsidR="00C31509" w:rsidSect="005F0114">
          <w:type w:val="continuous"/>
          <w:pgSz w:w="11910" w:h="16840"/>
          <w:pgMar w:top="610" w:right="620" w:bottom="280" w:left="620" w:header="720" w:footer="720" w:gutter="0"/>
          <w:cols w:space="720"/>
        </w:sectPr>
      </w:pPr>
    </w:p>
    <w:p w14:paraId="6F65B48A" w14:textId="77777777" w:rsidR="00C31509" w:rsidRDefault="00767114">
      <w:pPr>
        <w:spacing w:before="94"/>
        <w:ind w:left="448" w:right="2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F65B4AA" wp14:editId="7D8CDA6C">
                <wp:simplePos x="0" y="0"/>
                <wp:positionH relativeFrom="page">
                  <wp:posOffset>2153920</wp:posOffset>
                </wp:positionH>
                <wp:positionV relativeFrom="paragraph">
                  <wp:posOffset>-49530</wp:posOffset>
                </wp:positionV>
                <wp:extent cx="1742440" cy="48196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2440" cy="481965"/>
                        </a:xfrm>
                        <a:custGeom>
                          <a:avLst/>
                          <a:gdLst>
                            <a:gd name="T0" fmla="+- 0 3401 3392"/>
                            <a:gd name="T1" fmla="*/ T0 w 2744"/>
                            <a:gd name="T2" fmla="+- 0 402 -78"/>
                            <a:gd name="T3" fmla="*/ 402 h 759"/>
                            <a:gd name="T4" fmla="+- 0 3392 3392"/>
                            <a:gd name="T5" fmla="*/ T4 w 2744"/>
                            <a:gd name="T6" fmla="+- 0 402 -78"/>
                            <a:gd name="T7" fmla="*/ 402 h 759"/>
                            <a:gd name="T8" fmla="+- 0 3392 3392"/>
                            <a:gd name="T9" fmla="*/ T8 w 2744"/>
                            <a:gd name="T10" fmla="+- 0 412 -78"/>
                            <a:gd name="T11" fmla="*/ 412 h 759"/>
                            <a:gd name="T12" fmla="+- 0 3392 3392"/>
                            <a:gd name="T13" fmla="*/ T12 w 2744"/>
                            <a:gd name="T14" fmla="+- 0 671 -78"/>
                            <a:gd name="T15" fmla="*/ 671 h 759"/>
                            <a:gd name="T16" fmla="+- 0 3401 3392"/>
                            <a:gd name="T17" fmla="*/ T16 w 2744"/>
                            <a:gd name="T18" fmla="+- 0 671 -78"/>
                            <a:gd name="T19" fmla="*/ 671 h 759"/>
                            <a:gd name="T20" fmla="+- 0 3401 3392"/>
                            <a:gd name="T21" fmla="*/ T20 w 2744"/>
                            <a:gd name="T22" fmla="+- 0 412 -78"/>
                            <a:gd name="T23" fmla="*/ 412 h 759"/>
                            <a:gd name="T24" fmla="+- 0 3401 3392"/>
                            <a:gd name="T25" fmla="*/ T24 w 2744"/>
                            <a:gd name="T26" fmla="+- 0 402 -78"/>
                            <a:gd name="T27" fmla="*/ 402 h 759"/>
                            <a:gd name="T28" fmla="+- 0 3401 3392"/>
                            <a:gd name="T29" fmla="*/ T28 w 2744"/>
                            <a:gd name="T30" fmla="+- 0 162 -78"/>
                            <a:gd name="T31" fmla="*/ 162 h 759"/>
                            <a:gd name="T32" fmla="+- 0 3392 3392"/>
                            <a:gd name="T33" fmla="*/ T32 w 2744"/>
                            <a:gd name="T34" fmla="+- 0 162 -78"/>
                            <a:gd name="T35" fmla="*/ 162 h 759"/>
                            <a:gd name="T36" fmla="+- 0 3392 3392"/>
                            <a:gd name="T37" fmla="*/ T36 w 2744"/>
                            <a:gd name="T38" fmla="+- 0 172 -78"/>
                            <a:gd name="T39" fmla="*/ 172 h 759"/>
                            <a:gd name="T40" fmla="+- 0 3392 3392"/>
                            <a:gd name="T41" fmla="*/ T40 w 2744"/>
                            <a:gd name="T42" fmla="+- 0 402 -78"/>
                            <a:gd name="T43" fmla="*/ 402 h 759"/>
                            <a:gd name="T44" fmla="+- 0 3401 3392"/>
                            <a:gd name="T45" fmla="*/ T44 w 2744"/>
                            <a:gd name="T46" fmla="+- 0 402 -78"/>
                            <a:gd name="T47" fmla="*/ 402 h 759"/>
                            <a:gd name="T48" fmla="+- 0 3401 3392"/>
                            <a:gd name="T49" fmla="*/ T48 w 2744"/>
                            <a:gd name="T50" fmla="+- 0 172 -78"/>
                            <a:gd name="T51" fmla="*/ 172 h 759"/>
                            <a:gd name="T52" fmla="+- 0 3401 3392"/>
                            <a:gd name="T53" fmla="*/ T52 w 2744"/>
                            <a:gd name="T54" fmla="+- 0 162 -78"/>
                            <a:gd name="T55" fmla="*/ 162 h 759"/>
                            <a:gd name="T56" fmla="+- 0 6126 3392"/>
                            <a:gd name="T57" fmla="*/ T56 w 2744"/>
                            <a:gd name="T58" fmla="+- 0 671 -78"/>
                            <a:gd name="T59" fmla="*/ 671 h 759"/>
                            <a:gd name="T60" fmla="+- 0 3401 3392"/>
                            <a:gd name="T61" fmla="*/ T60 w 2744"/>
                            <a:gd name="T62" fmla="+- 0 671 -78"/>
                            <a:gd name="T63" fmla="*/ 671 h 759"/>
                            <a:gd name="T64" fmla="+- 0 3392 3392"/>
                            <a:gd name="T65" fmla="*/ T64 w 2744"/>
                            <a:gd name="T66" fmla="+- 0 671 -78"/>
                            <a:gd name="T67" fmla="*/ 671 h 759"/>
                            <a:gd name="T68" fmla="+- 0 3392 3392"/>
                            <a:gd name="T69" fmla="*/ T68 w 2744"/>
                            <a:gd name="T70" fmla="+- 0 680 -78"/>
                            <a:gd name="T71" fmla="*/ 680 h 759"/>
                            <a:gd name="T72" fmla="+- 0 3401 3392"/>
                            <a:gd name="T73" fmla="*/ T72 w 2744"/>
                            <a:gd name="T74" fmla="+- 0 680 -78"/>
                            <a:gd name="T75" fmla="*/ 680 h 759"/>
                            <a:gd name="T76" fmla="+- 0 6126 3392"/>
                            <a:gd name="T77" fmla="*/ T76 w 2744"/>
                            <a:gd name="T78" fmla="+- 0 680 -78"/>
                            <a:gd name="T79" fmla="*/ 680 h 759"/>
                            <a:gd name="T80" fmla="+- 0 6126 3392"/>
                            <a:gd name="T81" fmla="*/ T80 w 2744"/>
                            <a:gd name="T82" fmla="+- 0 671 -78"/>
                            <a:gd name="T83" fmla="*/ 671 h 759"/>
                            <a:gd name="T84" fmla="+- 0 6126 3392"/>
                            <a:gd name="T85" fmla="*/ T84 w 2744"/>
                            <a:gd name="T86" fmla="+- 0 -78 -78"/>
                            <a:gd name="T87" fmla="*/ -78 h 759"/>
                            <a:gd name="T88" fmla="+- 0 3401 3392"/>
                            <a:gd name="T89" fmla="*/ T88 w 2744"/>
                            <a:gd name="T90" fmla="+- 0 -78 -78"/>
                            <a:gd name="T91" fmla="*/ -78 h 759"/>
                            <a:gd name="T92" fmla="+- 0 3392 3392"/>
                            <a:gd name="T93" fmla="*/ T92 w 2744"/>
                            <a:gd name="T94" fmla="+- 0 -78 -78"/>
                            <a:gd name="T95" fmla="*/ -78 h 759"/>
                            <a:gd name="T96" fmla="+- 0 3392 3392"/>
                            <a:gd name="T97" fmla="*/ T96 w 2744"/>
                            <a:gd name="T98" fmla="+- 0 -68 -78"/>
                            <a:gd name="T99" fmla="*/ -68 h 759"/>
                            <a:gd name="T100" fmla="+- 0 3392 3392"/>
                            <a:gd name="T101" fmla="*/ T100 w 2744"/>
                            <a:gd name="T102" fmla="+- 0 162 -78"/>
                            <a:gd name="T103" fmla="*/ 162 h 759"/>
                            <a:gd name="T104" fmla="+- 0 3401 3392"/>
                            <a:gd name="T105" fmla="*/ T104 w 2744"/>
                            <a:gd name="T106" fmla="+- 0 162 -78"/>
                            <a:gd name="T107" fmla="*/ 162 h 759"/>
                            <a:gd name="T108" fmla="+- 0 3401 3392"/>
                            <a:gd name="T109" fmla="*/ T108 w 2744"/>
                            <a:gd name="T110" fmla="+- 0 -68 -78"/>
                            <a:gd name="T111" fmla="*/ -68 h 759"/>
                            <a:gd name="T112" fmla="+- 0 6126 3392"/>
                            <a:gd name="T113" fmla="*/ T112 w 2744"/>
                            <a:gd name="T114" fmla="+- 0 -68 -78"/>
                            <a:gd name="T115" fmla="*/ -68 h 759"/>
                            <a:gd name="T116" fmla="+- 0 6126 3392"/>
                            <a:gd name="T117" fmla="*/ T116 w 2744"/>
                            <a:gd name="T118" fmla="+- 0 -78 -78"/>
                            <a:gd name="T119" fmla="*/ -78 h 759"/>
                            <a:gd name="T120" fmla="+- 0 6135 3392"/>
                            <a:gd name="T121" fmla="*/ T120 w 2744"/>
                            <a:gd name="T122" fmla="+- 0 671 -78"/>
                            <a:gd name="T123" fmla="*/ 671 h 759"/>
                            <a:gd name="T124" fmla="+- 0 6126 3392"/>
                            <a:gd name="T125" fmla="*/ T124 w 2744"/>
                            <a:gd name="T126" fmla="+- 0 671 -78"/>
                            <a:gd name="T127" fmla="*/ 671 h 759"/>
                            <a:gd name="T128" fmla="+- 0 6126 3392"/>
                            <a:gd name="T129" fmla="*/ T128 w 2744"/>
                            <a:gd name="T130" fmla="+- 0 680 -78"/>
                            <a:gd name="T131" fmla="*/ 680 h 759"/>
                            <a:gd name="T132" fmla="+- 0 6135 3392"/>
                            <a:gd name="T133" fmla="*/ T132 w 2744"/>
                            <a:gd name="T134" fmla="+- 0 680 -78"/>
                            <a:gd name="T135" fmla="*/ 680 h 759"/>
                            <a:gd name="T136" fmla="+- 0 6135 3392"/>
                            <a:gd name="T137" fmla="*/ T136 w 2744"/>
                            <a:gd name="T138" fmla="+- 0 671 -78"/>
                            <a:gd name="T139" fmla="*/ 671 h 759"/>
                            <a:gd name="T140" fmla="+- 0 6135 3392"/>
                            <a:gd name="T141" fmla="*/ T140 w 2744"/>
                            <a:gd name="T142" fmla="+- 0 402 -78"/>
                            <a:gd name="T143" fmla="*/ 402 h 759"/>
                            <a:gd name="T144" fmla="+- 0 6126 3392"/>
                            <a:gd name="T145" fmla="*/ T144 w 2744"/>
                            <a:gd name="T146" fmla="+- 0 402 -78"/>
                            <a:gd name="T147" fmla="*/ 402 h 759"/>
                            <a:gd name="T148" fmla="+- 0 6126 3392"/>
                            <a:gd name="T149" fmla="*/ T148 w 2744"/>
                            <a:gd name="T150" fmla="+- 0 412 -78"/>
                            <a:gd name="T151" fmla="*/ 412 h 759"/>
                            <a:gd name="T152" fmla="+- 0 6126 3392"/>
                            <a:gd name="T153" fmla="*/ T152 w 2744"/>
                            <a:gd name="T154" fmla="+- 0 671 -78"/>
                            <a:gd name="T155" fmla="*/ 671 h 759"/>
                            <a:gd name="T156" fmla="+- 0 6135 3392"/>
                            <a:gd name="T157" fmla="*/ T156 w 2744"/>
                            <a:gd name="T158" fmla="+- 0 671 -78"/>
                            <a:gd name="T159" fmla="*/ 671 h 759"/>
                            <a:gd name="T160" fmla="+- 0 6135 3392"/>
                            <a:gd name="T161" fmla="*/ T160 w 2744"/>
                            <a:gd name="T162" fmla="+- 0 412 -78"/>
                            <a:gd name="T163" fmla="*/ 412 h 759"/>
                            <a:gd name="T164" fmla="+- 0 6135 3392"/>
                            <a:gd name="T165" fmla="*/ T164 w 2744"/>
                            <a:gd name="T166" fmla="+- 0 402 -78"/>
                            <a:gd name="T167" fmla="*/ 402 h 759"/>
                            <a:gd name="T168" fmla="+- 0 6135 3392"/>
                            <a:gd name="T169" fmla="*/ T168 w 2744"/>
                            <a:gd name="T170" fmla="+- 0 162 -78"/>
                            <a:gd name="T171" fmla="*/ 162 h 759"/>
                            <a:gd name="T172" fmla="+- 0 6126 3392"/>
                            <a:gd name="T173" fmla="*/ T172 w 2744"/>
                            <a:gd name="T174" fmla="+- 0 162 -78"/>
                            <a:gd name="T175" fmla="*/ 162 h 759"/>
                            <a:gd name="T176" fmla="+- 0 6126 3392"/>
                            <a:gd name="T177" fmla="*/ T176 w 2744"/>
                            <a:gd name="T178" fmla="+- 0 172 -78"/>
                            <a:gd name="T179" fmla="*/ 172 h 759"/>
                            <a:gd name="T180" fmla="+- 0 6126 3392"/>
                            <a:gd name="T181" fmla="*/ T180 w 2744"/>
                            <a:gd name="T182" fmla="+- 0 402 -78"/>
                            <a:gd name="T183" fmla="*/ 402 h 759"/>
                            <a:gd name="T184" fmla="+- 0 6135 3392"/>
                            <a:gd name="T185" fmla="*/ T184 w 2744"/>
                            <a:gd name="T186" fmla="+- 0 402 -78"/>
                            <a:gd name="T187" fmla="*/ 402 h 759"/>
                            <a:gd name="T188" fmla="+- 0 6135 3392"/>
                            <a:gd name="T189" fmla="*/ T188 w 2744"/>
                            <a:gd name="T190" fmla="+- 0 172 -78"/>
                            <a:gd name="T191" fmla="*/ 172 h 759"/>
                            <a:gd name="T192" fmla="+- 0 6135 3392"/>
                            <a:gd name="T193" fmla="*/ T192 w 2744"/>
                            <a:gd name="T194" fmla="+- 0 162 -78"/>
                            <a:gd name="T195" fmla="*/ 162 h 759"/>
                            <a:gd name="T196" fmla="+- 0 6135 3392"/>
                            <a:gd name="T197" fmla="*/ T196 w 2744"/>
                            <a:gd name="T198" fmla="+- 0 -78 -78"/>
                            <a:gd name="T199" fmla="*/ -78 h 759"/>
                            <a:gd name="T200" fmla="+- 0 6126 3392"/>
                            <a:gd name="T201" fmla="*/ T200 w 2744"/>
                            <a:gd name="T202" fmla="+- 0 -78 -78"/>
                            <a:gd name="T203" fmla="*/ -78 h 759"/>
                            <a:gd name="T204" fmla="+- 0 6126 3392"/>
                            <a:gd name="T205" fmla="*/ T204 w 2744"/>
                            <a:gd name="T206" fmla="+- 0 -68 -78"/>
                            <a:gd name="T207" fmla="*/ -68 h 759"/>
                            <a:gd name="T208" fmla="+- 0 6126 3392"/>
                            <a:gd name="T209" fmla="*/ T208 w 2744"/>
                            <a:gd name="T210" fmla="+- 0 162 -78"/>
                            <a:gd name="T211" fmla="*/ 162 h 759"/>
                            <a:gd name="T212" fmla="+- 0 6135 3392"/>
                            <a:gd name="T213" fmla="*/ T212 w 2744"/>
                            <a:gd name="T214" fmla="+- 0 162 -78"/>
                            <a:gd name="T215" fmla="*/ 162 h 759"/>
                            <a:gd name="T216" fmla="+- 0 6135 3392"/>
                            <a:gd name="T217" fmla="*/ T216 w 2744"/>
                            <a:gd name="T218" fmla="+- 0 -68 -78"/>
                            <a:gd name="T219" fmla="*/ -68 h 759"/>
                            <a:gd name="T220" fmla="+- 0 6135 3392"/>
                            <a:gd name="T221" fmla="*/ T220 w 2744"/>
                            <a:gd name="T222" fmla="+- 0 -78 -78"/>
                            <a:gd name="T223" fmla="*/ -78 h 7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744" h="759">
                              <a:moveTo>
                                <a:pt x="9" y="480"/>
                              </a:moveTo>
                              <a:lnTo>
                                <a:pt x="0" y="480"/>
                              </a:lnTo>
                              <a:lnTo>
                                <a:pt x="0" y="490"/>
                              </a:lnTo>
                              <a:lnTo>
                                <a:pt x="0" y="749"/>
                              </a:lnTo>
                              <a:lnTo>
                                <a:pt x="9" y="749"/>
                              </a:lnTo>
                              <a:lnTo>
                                <a:pt x="9" y="490"/>
                              </a:lnTo>
                              <a:lnTo>
                                <a:pt x="9" y="480"/>
                              </a:lnTo>
                              <a:close/>
                              <a:moveTo>
                                <a:pt x="9" y="240"/>
                              </a:move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0" y="480"/>
                              </a:lnTo>
                              <a:lnTo>
                                <a:pt x="9" y="480"/>
                              </a:lnTo>
                              <a:lnTo>
                                <a:pt x="9" y="250"/>
                              </a:lnTo>
                              <a:lnTo>
                                <a:pt x="9" y="240"/>
                              </a:lnTo>
                              <a:close/>
                              <a:moveTo>
                                <a:pt x="2734" y="749"/>
                              </a:moveTo>
                              <a:lnTo>
                                <a:pt x="9" y="749"/>
                              </a:lnTo>
                              <a:lnTo>
                                <a:pt x="0" y="749"/>
                              </a:lnTo>
                              <a:lnTo>
                                <a:pt x="0" y="758"/>
                              </a:lnTo>
                              <a:lnTo>
                                <a:pt x="9" y="758"/>
                              </a:lnTo>
                              <a:lnTo>
                                <a:pt x="2734" y="758"/>
                              </a:lnTo>
                              <a:lnTo>
                                <a:pt x="2734" y="749"/>
                              </a:lnTo>
                              <a:close/>
                              <a:moveTo>
                                <a:pt x="273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lnTo>
                                <a:pt x="2734" y="10"/>
                              </a:lnTo>
                              <a:lnTo>
                                <a:pt x="2734" y="0"/>
                              </a:lnTo>
                              <a:close/>
                              <a:moveTo>
                                <a:pt x="2743" y="749"/>
                              </a:moveTo>
                              <a:lnTo>
                                <a:pt x="2734" y="749"/>
                              </a:lnTo>
                              <a:lnTo>
                                <a:pt x="2734" y="758"/>
                              </a:lnTo>
                              <a:lnTo>
                                <a:pt x="2743" y="758"/>
                              </a:lnTo>
                              <a:lnTo>
                                <a:pt x="2743" y="749"/>
                              </a:lnTo>
                              <a:close/>
                              <a:moveTo>
                                <a:pt x="2743" y="480"/>
                              </a:moveTo>
                              <a:lnTo>
                                <a:pt x="2734" y="480"/>
                              </a:lnTo>
                              <a:lnTo>
                                <a:pt x="2734" y="490"/>
                              </a:lnTo>
                              <a:lnTo>
                                <a:pt x="2734" y="749"/>
                              </a:lnTo>
                              <a:lnTo>
                                <a:pt x="2743" y="749"/>
                              </a:lnTo>
                              <a:lnTo>
                                <a:pt x="2743" y="490"/>
                              </a:lnTo>
                              <a:lnTo>
                                <a:pt x="2743" y="480"/>
                              </a:lnTo>
                              <a:close/>
                              <a:moveTo>
                                <a:pt x="2743" y="240"/>
                              </a:moveTo>
                              <a:lnTo>
                                <a:pt x="2734" y="240"/>
                              </a:lnTo>
                              <a:lnTo>
                                <a:pt x="2734" y="250"/>
                              </a:lnTo>
                              <a:lnTo>
                                <a:pt x="2734" y="480"/>
                              </a:lnTo>
                              <a:lnTo>
                                <a:pt x="2743" y="480"/>
                              </a:lnTo>
                              <a:lnTo>
                                <a:pt x="2743" y="250"/>
                              </a:lnTo>
                              <a:lnTo>
                                <a:pt x="2743" y="240"/>
                              </a:lnTo>
                              <a:close/>
                              <a:moveTo>
                                <a:pt x="2743" y="0"/>
                              </a:moveTo>
                              <a:lnTo>
                                <a:pt x="2734" y="0"/>
                              </a:lnTo>
                              <a:lnTo>
                                <a:pt x="2734" y="10"/>
                              </a:lnTo>
                              <a:lnTo>
                                <a:pt x="2734" y="240"/>
                              </a:lnTo>
                              <a:lnTo>
                                <a:pt x="2743" y="240"/>
                              </a:lnTo>
                              <a:lnTo>
                                <a:pt x="2743" y="10"/>
                              </a:lnTo>
                              <a:lnTo>
                                <a:pt x="27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B933E" id="AutoShape 5" o:spid="_x0000_s1026" style="position:absolute;margin-left:169.6pt;margin-top:-3.9pt;width:137.2pt;height:37.9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4,7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" path="m9,480r-9,l,490,,749r9,l9,490r,-10xm9,240r-9,l,250,,480r9,l9,250r,-10xm2734,749l9,749r-9,l,758r9,l2734,758r,-9xm2734,l9,,,,,10,,240r9,l9,10r2725,l2734,xm2743,749r-9,l2734,758r9,l2743,749xm2743,480r-9,l2734,490r,259l2743,749r,-259l2743,480xm2743,240r-9,l2734,250r,230l2743,480r,-230l2743,240xm2743,r-9,l2734,10r,230l2743,240r,-230l2743,xe" fillcolor="black" stroked="f">
                <v:path arrowok="t" o:connecttype="custom" o:connectlocs="5715,255270;0,255270;0,261620;0,426085;5715,426085;5715,261620;5715,255270;5715,102870;0,102870;0,109220;0,255270;5715,255270;5715,109220;5715,102870;1736090,426085;5715,426085;0,426085;0,431800;5715,431800;1736090,431800;1736090,426085;1736090,-49530;5715,-49530;0,-49530;0,-43180;0,102870;5715,102870;5715,-43180;1736090,-43180;1736090,-49530;1741805,426085;1736090,426085;1736090,431800;1741805,431800;1741805,426085;1741805,255270;1736090,255270;1736090,261620;1736090,426085;1741805,426085;1741805,261620;1741805,255270;1741805,102870;1736090,102870;1736090,109220;1736090,255270;1741805,255270;1741805,109220;1741805,102870;1741805,-49530;1736090,-49530;1736090,-43180;1736090,102870;1741805,102870;1741805,-43180;1741805,-4953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F65B4AB" wp14:editId="1FA44FAE">
                <wp:simplePos x="0" y="0"/>
                <wp:positionH relativeFrom="page">
                  <wp:posOffset>2153920</wp:posOffset>
                </wp:positionH>
                <wp:positionV relativeFrom="paragraph">
                  <wp:posOffset>578485</wp:posOffset>
                </wp:positionV>
                <wp:extent cx="1742440" cy="46355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2440" cy="463550"/>
                        </a:xfrm>
                        <a:custGeom>
                          <a:avLst/>
                          <a:gdLst>
                            <a:gd name="T0" fmla="+- 0 3401 3392"/>
                            <a:gd name="T1" fmla="*/ T0 w 2744"/>
                            <a:gd name="T2" fmla="+- 0 1391 911"/>
                            <a:gd name="T3" fmla="*/ 1391 h 730"/>
                            <a:gd name="T4" fmla="+- 0 3392 3392"/>
                            <a:gd name="T5" fmla="*/ T4 w 2744"/>
                            <a:gd name="T6" fmla="+- 0 1391 911"/>
                            <a:gd name="T7" fmla="*/ 1391 h 730"/>
                            <a:gd name="T8" fmla="+- 0 3392 3392"/>
                            <a:gd name="T9" fmla="*/ T8 w 2744"/>
                            <a:gd name="T10" fmla="+- 0 1400 911"/>
                            <a:gd name="T11" fmla="*/ 1400 h 730"/>
                            <a:gd name="T12" fmla="+- 0 3392 3392"/>
                            <a:gd name="T13" fmla="*/ T12 w 2744"/>
                            <a:gd name="T14" fmla="+- 0 1631 911"/>
                            <a:gd name="T15" fmla="*/ 1631 h 730"/>
                            <a:gd name="T16" fmla="+- 0 3401 3392"/>
                            <a:gd name="T17" fmla="*/ T16 w 2744"/>
                            <a:gd name="T18" fmla="+- 0 1631 911"/>
                            <a:gd name="T19" fmla="*/ 1631 h 730"/>
                            <a:gd name="T20" fmla="+- 0 3401 3392"/>
                            <a:gd name="T21" fmla="*/ T20 w 2744"/>
                            <a:gd name="T22" fmla="+- 0 1400 911"/>
                            <a:gd name="T23" fmla="*/ 1400 h 730"/>
                            <a:gd name="T24" fmla="+- 0 3401 3392"/>
                            <a:gd name="T25" fmla="*/ T24 w 2744"/>
                            <a:gd name="T26" fmla="+- 0 1391 911"/>
                            <a:gd name="T27" fmla="*/ 1391 h 730"/>
                            <a:gd name="T28" fmla="+- 0 3401 3392"/>
                            <a:gd name="T29" fmla="*/ T28 w 2744"/>
                            <a:gd name="T30" fmla="+- 0 1151 911"/>
                            <a:gd name="T31" fmla="*/ 1151 h 730"/>
                            <a:gd name="T32" fmla="+- 0 3392 3392"/>
                            <a:gd name="T33" fmla="*/ T32 w 2744"/>
                            <a:gd name="T34" fmla="+- 0 1151 911"/>
                            <a:gd name="T35" fmla="*/ 1151 h 730"/>
                            <a:gd name="T36" fmla="+- 0 3392 3392"/>
                            <a:gd name="T37" fmla="*/ T36 w 2744"/>
                            <a:gd name="T38" fmla="+- 0 1160 911"/>
                            <a:gd name="T39" fmla="*/ 1160 h 730"/>
                            <a:gd name="T40" fmla="+- 0 3392 3392"/>
                            <a:gd name="T41" fmla="*/ T40 w 2744"/>
                            <a:gd name="T42" fmla="+- 0 1160 911"/>
                            <a:gd name="T43" fmla="*/ 1160 h 730"/>
                            <a:gd name="T44" fmla="+- 0 3392 3392"/>
                            <a:gd name="T45" fmla="*/ T44 w 2744"/>
                            <a:gd name="T46" fmla="+- 0 1391 911"/>
                            <a:gd name="T47" fmla="*/ 1391 h 730"/>
                            <a:gd name="T48" fmla="+- 0 3401 3392"/>
                            <a:gd name="T49" fmla="*/ T48 w 2744"/>
                            <a:gd name="T50" fmla="+- 0 1391 911"/>
                            <a:gd name="T51" fmla="*/ 1391 h 730"/>
                            <a:gd name="T52" fmla="+- 0 3401 3392"/>
                            <a:gd name="T53" fmla="*/ T52 w 2744"/>
                            <a:gd name="T54" fmla="+- 0 1160 911"/>
                            <a:gd name="T55" fmla="*/ 1160 h 730"/>
                            <a:gd name="T56" fmla="+- 0 3401 3392"/>
                            <a:gd name="T57" fmla="*/ T56 w 2744"/>
                            <a:gd name="T58" fmla="+- 0 1160 911"/>
                            <a:gd name="T59" fmla="*/ 1160 h 730"/>
                            <a:gd name="T60" fmla="+- 0 3401 3392"/>
                            <a:gd name="T61" fmla="*/ T60 w 2744"/>
                            <a:gd name="T62" fmla="+- 0 1151 911"/>
                            <a:gd name="T63" fmla="*/ 1151 h 730"/>
                            <a:gd name="T64" fmla="+- 0 6126 3392"/>
                            <a:gd name="T65" fmla="*/ T64 w 2744"/>
                            <a:gd name="T66" fmla="+- 0 1631 911"/>
                            <a:gd name="T67" fmla="*/ 1631 h 730"/>
                            <a:gd name="T68" fmla="+- 0 3401 3392"/>
                            <a:gd name="T69" fmla="*/ T68 w 2744"/>
                            <a:gd name="T70" fmla="+- 0 1631 911"/>
                            <a:gd name="T71" fmla="*/ 1631 h 730"/>
                            <a:gd name="T72" fmla="+- 0 3392 3392"/>
                            <a:gd name="T73" fmla="*/ T72 w 2744"/>
                            <a:gd name="T74" fmla="+- 0 1631 911"/>
                            <a:gd name="T75" fmla="*/ 1631 h 730"/>
                            <a:gd name="T76" fmla="+- 0 3392 3392"/>
                            <a:gd name="T77" fmla="*/ T76 w 2744"/>
                            <a:gd name="T78" fmla="+- 0 1640 911"/>
                            <a:gd name="T79" fmla="*/ 1640 h 730"/>
                            <a:gd name="T80" fmla="+- 0 3401 3392"/>
                            <a:gd name="T81" fmla="*/ T80 w 2744"/>
                            <a:gd name="T82" fmla="+- 0 1640 911"/>
                            <a:gd name="T83" fmla="*/ 1640 h 730"/>
                            <a:gd name="T84" fmla="+- 0 6126 3392"/>
                            <a:gd name="T85" fmla="*/ T84 w 2744"/>
                            <a:gd name="T86" fmla="+- 0 1640 911"/>
                            <a:gd name="T87" fmla="*/ 1640 h 730"/>
                            <a:gd name="T88" fmla="+- 0 6126 3392"/>
                            <a:gd name="T89" fmla="*/ T88 w 2744"/>
                            <a:gd name="T90" fmla="+- 0 1631 911"/>
                            <a:gd name="T91" fmla="*/ 1631 h 730"/>
                            <a:gd name="T92" fmla="+- 0 6126 3392"/>
                            <a:gd name="T93" fmla="*/ T92 w 2744"/>
                            <a:gd name="T94" fmla="+- 0 911 911"/>
                            <a:gd name="T95" fmla="*/ 911 h 730"/>
                            <a:gd name="T96" fmla="+- 0 3401 3392"/>
                            <a:gd name="T97" fmla="*/ T96 w 2744"/>
                            <a:gd name="T98" fmla="+- 0 911 911"/>
                            <a:gd name="T99" fmla="*/ 911 h 730"/>
                            <a:gd name="T100" fmla="+- 0 3392 3392"/>
                            <a:gd name="T101" fmla="*/ T100 w 2744"/>
                            <a:gd name="T102" fmla="+- 0 911 911"/>
                            <a:gd name="T103" fmla="*/ 911 h 730"/>
                            <a:gd name="T104" fmla="+- 0 3392 3392"/>
                            <a:gd name="T105" fmla="*/ T104 w 2744"/>
                            <a:gd name="T106" fmla="+- 0 920 911"/>
                            <a:gd name="T107" fmla="*/ 920 h 730"/>
                            <a:gd name="T108" fmla="+- 0 3392 3392"/>
                            <a:gd name="T109" fmla="*/ T108 w 2744"/>
                            <a:gd name="T110" fmla="+- 0 1151 911"/>
                            <a:gd name="T111" fmla="*/ 1151 h 730"/>
                            <a:gd name="T112" fmla="+- 0 3401 3392"/>
                            <a:gd name="T113" fmla="*/ T112 w 2744"/>
                            <a:gd name="T114" fmla="+- 0 1151 911"/>
                            <a:gd name="T115" fmla="*/ 1151 h 730"/>
                            <a:gd name="T116" fmla="+- 0 3401 3392"/>
                            <a:gd name="T117" fmla="*/ T116 w 2744"/>
                            <a:gd name="T118" fmla="+- 0 920 911"/>
                            <a:gd name="T119" fmla="*/ 920 h 730"/>
                            <a:gd name="T120" fmla="+- 0 6126 3392"/>
                            <a:gd name="T121" fmla="*/ T120 w 2744"/>
                            <a:gd name="T122" fmla="+- 0 920 911"/>
                            <a:gd name="T123" fmla="*/ 920 h 730"/>
                            <a:gd name="T124" fmla="+- 0 6126 3392"/>
                            <a:gd name="T125" fmla="*/ T124 w 2744"/>
                            <a:gd name="T126" fmla="+- 0 911 911"/>
                            <a:gd name="T127" fmla="*/ 911 h 730"/>
                            <a:gd name="T128" fmla="+- 0 6135 3392"/>
                            <a:gd name="T129" fmla="*/ T128 w 2744"/>
                            <a:gd name="T130" fmla="+- 0 1631 911"/>
                            <a:gd name="T131" fmla="*/ 1631 h 730"/>
                            <a:gd name="T132" fmla="+- 0 6126 3392"/>
                            <a:gd name="T133" fmla="*/ T132 w 2744"/>
                            <a:gd name="T134" fmla="+- 0 1631 911"/>
                            <a:gd name="T135" fmla="*/ 1631 h 730"/>
                            <a:gd name="T136" fmla="+- 0 6126 3392"/>
                            <a:gd name="T137" fmla="*/ T136 w 2744"/>
                            <a:gd name="T138" fmla="+- 0 1640 911"/>
                            <a:gd name="T139" fmla="*/ 1640 h 730"/>
                            <a:gd name="T140" fmla="+- 0 6135 3392"/>
                            <a:gd name="T141" fmla="*/ T140 w 2744"/>
                            <a:gd name="T142" fmla="+- 0 1640 911"/>
                            <a:gd name="T143" fmla="*/ 1640 h 730"/>
                            <a:gd name="T144" fmla="+- 0 6135 3392"/>
                            <a:gd name="T145" fmla="*/ T144 w 2744"/>
                            <a:gd name="T146" fmla="+- 0 1631 911"/>
                            <a:gd name="T147" fmla="*/ 1631 h 730"/>
                            <a:gd name="T148" fmla="+- 0 6135 3392"/>
                            <a:gd name="T149" fmla="*/ T148 w 2744"/>
                            <a:gd name="T150" fmla="+- 0 1391 911"/>
                            <a:gd name="T151" fmla="*/ 1391 h 730"/>
                            <a:gd name="T152" fmla="+- 0 6126 3392"/>
                            <a:gd name="T153" fmla="*/ T152 w 2744"/>
                            <a:gd name="T154" fmla="+- 0 1391 911"/>
                            <a:gd name="T155" fmla="*/ 1391 h 730"/>
                            <a:gd name="T156" fmla="+- 0 6126 3392"/>
                            <a:gd name="T157" fmla="*/ T156 w 2744"/>
                            <a:gd name="T158" fmla="+- 0 1400 911"/>
                            <a:gd name="T159" fmla="*/ 1400 h 730"/>
                            <a:gd name="T160" fmla="+- 0 6126 3392"/>
                            <a:gd name="T161" fmla="*/ T160 w 2744"/>
                            <a:gd name="T162" fmla="+- 0 1631 911"/>
                            <a:gd name="T163" fmla="*/ 1631 h 730"/>
                            <a:gd name="T164" fmla="+- 0 6135 3392"/>
                            <a:gd name="T165" fmla="*/ T164 w 2744"/>
                            <a:gd name="T166" fmla="+- 0 1631 911"/>
                            <a:gd name="T167" fmla="*/ 1631 h 730"/>
                            <a:gd name="T168" fmla="+- 0 6135 3392"/>
                            <a:gd name="T169" fmla="*/ T168 w 2744"/>
                            <a:gd name="T170" fmla="+- 0 1400 911"/>
                            <a:gd name="T171" fmla="*/ 1400 h 730"/>
                            <a:gd name="T172" fmla="+- 0 6135 3392"/>
                            <a:gd name="T173" fmla="*/ T172 w 2744"/>
                            <a:gd name="T174" fmla="+- 0 1391 911"/>
                            <a:gd name="T175" fmla="*/ 1391 h 730"/>
                            <a:gd name="T176" fmla="+- 0 6135 3392"/>
                            <a:gd name="T177" fmla="*/ T176 w 2744"/>
                            <a:gd name="T178" fmla="+- 0 1151 911"/>
                            <a:gd name="T179" fmla="*/ 1151 h 730"/>
                            <a:gd name="T180" fmla="+- 0 6126 3392"/>
                            <a:gd name="T181" fmla="*/ T180 w 2744"/>
                            <a:gd name="T182" fmla="+- 0 1151 911"/>
                            <a:gd name="T183" fmla="*/ 1151 h 730"/>
                            <a:gd name="T184" fmla="+- 0 6126 3392"/>
                            <a:gd name="T185" fmla="*/ T184 w 2744"/>
                            <a:gd name="T186" fmla="+- 0 1160 911"/>
                            <a:gd name="T187" fmla="*/ 1160 h 730"/>
                            <a:gd name="T188" fmla="+- 0 6126 3392"/>
                            <a:gd name="T189" fmla="*/ T188 w 2744"/>
                            <a:gd name="T190" fmla="+- 0 1160 911"/>
                            <a:gd name="T191" fmla="*/ 1160 h 730"/>
                            <a:gd name="T192" fmla="+- 0 6126 3392"/>
                            <a:gd name="T193" fmla="*/ T192 w 2744"/>
                            <a:gd name="T194" fmla="+- 0 1391 911"/>
                            <a:gd name="T195" fmla="*/ 1391 h 730"/>
                            <a:gd name="T196" fmla="+- 0 6135 3392"/>
                            <a:gd name="T197" fmla="*/ T196 w 2744"/>
                            <a:gd name="T198" fmla="+- 0 1391 911"/>
                            <a:gd name="T199" fmla="*/ 1391 h 730"/>
                            <a:gd name="T200" fmla="+- 0 6135 3392"/>
                            <a:gd name="T201" fmla="*/ T200 w 2744"/>
                            <a:gd name="T202" fmla="+- 0 1160 911"/>
                            <a:gd name="T203" fmla="*/ 1160 h 730"/>
                            <a:gd name="T204" fmla="+- 0 6135 3392"/>
                            <a:gd name="T205" fmla="*/ T204 w 2744"/>
                            <a:gd name="T206" fmla="+- 0 1160 911"/>
                            <a:gd name="T207" fmla="*/ 1160 h 730"/>
                            <a:gd name="T208" fmla="+- 0 6135 3392"/>
                            <a:gd name="T209" fmla="*/ T208 w 2744"/>
                            <a:gd name="T210" fmla="+- 0 1151 911"/>
                            <a:gd name="T211" fmla="*/ 1151 h 730"/>
                            <a:gd name="T212" fmla="+- 0 6135 3392"/>
                            <a:gd name="T213" fmla="*/ T212 w 2744"/>
                            <a:gd name="T214" fmla="+- 0 911 911"/>
                            <a:gd name="T215" fmla="*/ 911 h 730"/>
                            <a:gd name="T216" fmla="+- 0 6126 3392"/>
                            <a:gd name="T217" fmla="*/ T216 w 2744"/>
                            <a:gd name="T218" fmla="+- 0 911 911"/>
                            <a:gd name="T219" fmla="*/ 911 h 730"/>
                            <a:gd name="T220" fmla="+- 0 6126 3392"/>
                            <a:gd name="T221" fmla="*/ T220 w 2744"/>
                            <a:gd name="T222" fmla="+- 0 920 911"/>
                            <a:gd name="T223" fmla="*/ 920 h 730"/>
                            <a:gd name="T224" fmla="+- 0 6126 3392"/>
                            <a:gd name="T225" fmla="*/ T224 w 2744"/>
                            <a:gd name="T226" fmla="+- 0 1151 911"/>
                            <a:gd name="T227" fmla="*/ 1151 h 730"/>
                            <a:gd name="T228" fmla="+- 0 6135 3392"/>
                            <a:gd name="T229" fmla="*/ T228 w 2744"/>
                            <a:gd name="T230" fmla="+- 0 1151 911"/>
                            <a:gd name="T231" fmla="*/ 1151 h 730"/>
                            <a:gd name="T232" fmla="+- 0 6135 3392"/>
                            <a:gd name="T233" fmla="*/ T232 w 2744"/>
                            <a:gd name="T234" fmla="+- 0 920 911"/>
                            <a:gd name="T235" fmla="*/ 920 h 730"/>
                            <a:gd name="T236" fmla="+- 0 6135 3392"/>
                            <a:gd name="T237" fmla="*/ T236 w 2744"/>
                            <a:gd name="T238" fmla="+- 0 911 911"/>
                            <a:gd name="T239" fmla="*/ 911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744" h="730">
                              <a:moveTo>
                                <a:pt x="9" y="480"/>
                              </a:moveTo>
                              <a:lnTo>
                                <a:pt x="0" y="480"/>
                              </a:lnTo>
                              <a:lnTo>
                                <a:pt x="0" y="489"/>
                              </a:lnTo>
                              <a:lnTo>
                                <a:pt x="0" y="720"/>
                              </a:lnTo>
                              <a:lnTo>
                                <a:pt x="9" y="720"/>
                              </a:lnTo>
                              <a:lnTo>
                                <a:pt x="9" y="489"/>
                              </a:lnTo>
                              <a:lnTo>
                                <a:pt x="9" y="480"/>
                              </a:lnTo>
                              <a:close/>
                              <a:moveTo>
                                <a:pt x="9" y="240"/>
                              </a:moveTo>
                              <a:lnTo>
                                <a:pt x="0" y="240"/>
                              </a:lnTo>
                              <a:lnTo>
                                <a:pt x="0" y="249"/>
                              </a:lnTo>
                              <a:lnTo>
                                <a:pt x="0" y="480"/>
                              </a:lnTo>
                              <a:lnTo>
                                <a:pt x="9" y="480"/>
                              </a:lnTo>
                              <a:lnTo>
                                <a:pt x="9" y="249"/>
                              </a:lnTo>
                              <a:lnTo>
                                <a:pt x="9" y="240"/>
                              </a:lnTo>
                              <a:close/>
                              <a:moveTo>
                                <a:pt x="2734" y="720"/>
                              </a:moveTo>
                              <a:lnTo>
                                <a:pt x="9" y="720"/>
                              </a:lnTo>
                              <a:lnTo>
                                <a:pt x="0" y="720"/>
                              </a:lnTo>
                              <a:lnTo>
                                <a:pt x="0" y="729"/>
                              </a:lnTo>
                              <a:lnTo>
                                <a:pt x="9" y="729"/>
                              </a:lnTo>
                              <a:lnTo>
                                <a:pt x="2734" y="729"/>
                              </a:lnTo>
                              <a:lnTo>
                                <a:pt x="2734" y="720"/>
                              </a:lnTo>
                              <a:close/>
                              <a:moveTo>
                                <a:pt x="273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0"/>
                              </a:lnTo>
                              <a:lnTo>
                                <a:pt x="9" y="240"/>
                              </a:lnTo>
                              <a:lnTo>
                                <a:pt x="9" y="9"/>
                              </a:lnTo>
                              <a:lnTo>
                                <a:pt x="2734" y="9"/>
                              </a:lnTo>
                              <a:lnTo>
                                <a:pt x="2734" y="0"/>
                              </a:lnTo>
                              <a:close/>
                              <a:moveTo>
                                <a:pt x="2743" y="720"/>
                              </a:moveTo>
                              <a:lnTo>
                                <a:pt x="2734" y="720"/>
                              </a:lnTo>
                              <a:lnTo>
                                <a:pt x="2734" y="729"/>
                              </a:lnTo>
                              <a:lnTo>
                                <a:pt x="2743" y="729"/>
                              </a:lnTo>
                              <a:lnTo>
                                <a:pt x="2743" y="720"/>
                              </a:lnTo>
                              <a:close/>
                              <a:moveTo>
                                <a:pt x="2743" y="480"/>
                              </a:moveTo>
                              <a:lnTo>
                                <a:pt x="2734" y="480"/>
                              </a:lnTo>
                              <a:lnTo>
                                <a:pt x="2734" y="489"/>
                              </a:lnTo>
                              <a:lnTo>
                                <a:pt x="2734" y="720"/>
                              </a:lnTo>
                              <a:lnTo>
                                <a:pt x="2743" y="720"/>
                              </a:lnTo>
                              <a:lnTo>
                                <a:pt x="2743" y="489"/>
                              </a:lnTo>
                              <a:lnTo>
                                <a:pt x="2743" y="480"/>
                              </a:lnTo>
                              <a:close/>
                              <a:moveTo>
                                <a:pt x="2743" y="240"/>
                              </a:moveTo>
                              <a:lnTo>
                                <a:pt x="2734" y="240"/>
                              </a:lnTo>
                              <a:lnTo>
                                <a:pt x="2734" y="249"/>
                              </a:lnTo>
                              <a:lnTo>
                                <a:pt x="2734" y="480"/>
                              </a:lnTo>
                              <a:lnTo>
                                <a:pt x="2743" y="480"/>
                              </a:lnTo>
                              <a:lnTo>
                                <a:pt x="2743" y="249"/>
                              </a:lnTo>
                              <a:lnTo>
                                <a:pt x="2743" y="240"/>
                              </a:lnTo>
                              <a:close/>
                              <a:moveTo>
                                <a:pt x="2743" y="0"/>
                              </a:moveTo>
                              <a:lnTo>
                                <a:pt x="2734" y="0"/>
                              </a:lnTo>
                              <a:lnTo>
                                <a:pt x="2734" y="9"/>
                              </a:lnTo>
                              <a:lnTo>
                                <a:pt x="2734" y="240"/>
                              </a:lnTo>
                              <a:lnTo>
                                <a:pt x="2743" y="240"/>
                              </a:lnTo>
                              <a:lnTo>
                                <a:pt x="2743" y="9"/>
                              </a:lnTo>
                              <a:lnTo>
                                <a:pt x="27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71127" id="AutoShape 4" o:spid="_x0000_s1026" style="position:absolute;margin-left:169.6pt;margin-top:45.55pt;width:137.2pt;height:36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4,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" path="m9,480r-9,l,489,,720r9,l9,489r,-9xm9,240r-9,l,249,,480r9,l9,249r,-9xm2734,720l9,720r-9,l,729r9,l2734,729r,-9xm2734,l9,,,,,9,,240r9,l9,9r2725,l2734,xm2743,720r-9,l2734,729r9,l2743,720xm2743,480r-9,l2734,489r,231l2743,720r,-231l2743,480xm2743,240r-9,l2734,249r,231l2743,480r,-231l2743,240xm2743,r-9,l2734,9r,231l2743,240r,-231l2743,xe" fillcolor="black" stroked="f">
                <v:path arrowok="t" o:connecttype="custom" o:connectlocs="5715,883285;0,883285;0,889000;0,1035685;5715,1035685;5715,889000;5715,883285;5715,730885;0,730885;0,736600;0,736600;0,883285;5715,883285;5715,736600;5715,736600;5715,730885;1736090,1035685;5715,1035685;0,1035685;0,1041400;5715,1041400;1736090,1041400;1736090,1035685;1736090,578485;5715,578485;0,578485;0,584200;0,730885;5715,730885;5715,584200;1736090,584200;1736090,578485;1741805,1035685;1736090,1035685;1736090,1041400;1741805,1041400;1741805,1035685;1741805,883285;1736090,883285;1736090,889000;1736090,1035685;1741805,1035685;1741805,889000;1741805,883285;1741805,730885;1736090,730885;1736090,736600;1736090,736600;1736090,883285;1741805,883285;1741805,736600;1741805,736600;1741805,730885;1741805,578485;1736090,578485;1736090,584200;1736090,730885;1741805,730885;1741805,584200;1741805,57848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408EB">
        <w:rPr>
          <w:sz w:val="18"/>
        </w:rPr>
        <w:t>Subscriber signature Duly authorized to undersign</w:t>
      </w:r>
    </w:p>
    <w:p w14:paraId="6F65B48B" w14:textId="77777777" w:rsidR="00C31509" w:rsidRDefault="003408EB">
      <w:pPr>
        <w:pStyle w:val="BodyText"/>
        <w:spacing w:before="10"/>
        <w:rPr>
          <w:sz w:val="15"/>
        </w:rPr>
      </w:pPr>
      <w:r>
        <w:br w:type="column"/>
      </w:r>
    </w:p>
    <w:p w14:paraId="6F65B48C" w14:textId="77777777" w:rsidR="00C31509" w:rsidRDefault="00767114">
      <w:pPr>
        <w:spacing w:before="1"/>
        <w:ind w:left="44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F65B4AC" wp14:editId="7D919628">
                <wp:simplePos x="0" y="0"/>
                <wp:positionH relativeFrom="page">
                  <wp:posOffset>5292090</wp:posOffset>
                </wp:positionH>
                <wp:positionV relativeFrom="paragraph">
                  <wp:posOffset>-12700</wp:posOffset>
                </wp:positionV>
                <wp:extent cx="1666240" cy="158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624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434"/>
                              <w:gridCol w:w="435"/>
                              <w:gridCol w:w="434"/>
                              <w:gridCol w:w="432"/>
                              <w:gridCol w:w="439"/>
                            </w:tblGrid>
                            <w:tr w:rsidR="00C31509" w14:paraId="6F65B4C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34" w:type="dxa"/>
                                </w:tcPr>
                                <w:p w14:paraId="6F65B4C6" w14:textId="77777777" w:rsidR="00C31509" w:rsidRDefault="003408EB">
                                  <w:pPr>
                                    <w:pStyle w:val="TableParagraph"/>
                                    <w:spacing w:line="210" w:lineRule="exact"/>
                                    <w:ind w:left="1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F65B4C7" w14:textId="77777777" w:rsidR="00C31509" w:rsidRDefault="003408EB">
                                  <w:pPr>
                                    <w:pStyle w:val="TableParagraph"/>
                                    <w:spacing w:line="210" w:lineRule="exact"/>
                                    <w:ind w:left="1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F65B4C8" w14:textId="77777777" w:rsidR="00C31509" w:rsidRDefault="003408EB">
                                  <w:pPr>
                                    <w:pStyle w:val="TableParagraph"/>
                                    <w:spacing w:line="210" w:lineRule="exact"/>
                                    <w:ind w:left="1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F65B4C9" w14:textId="77777777" w:rsidR="00C31509" w:rsidRDefault="003408EB">
                                  <w:pPr>
                                    <w:pStyle w:val="TableParagraph"/>
                                    <w:spacing w:line="210" w:lineRule="exact"/>
                                    <w:ind w:left="1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F65B4CA" w14:textId="77777777" w:rsidR="00C31509" w:rsidRDefault="003408EB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6F65B4CB" w14:textId="77777777" w:rsidR="00C31509" w:rsidRDefault="003408EB">
                                  <w:pPr>
                                    <w:pStyle w:val="TableParagraph"/>
                                    <w:spacing w:line="210" w:lineRule="exact"/>
                                    <w:ind w:left="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14:paraId="6F65B4CD" w14:textId="77777777" w:rsidR="00C31509" w:rsidRDefault="00C3150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B4AC" id="Text Box 3" o:spid="_x0000_s1031" type="#_x0000_t202" style="position:absolute;left:0;text-align:left;margin-left:416.7pt;margin-top:-1pt;width:131.2pt;height:12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434"/>
                        <w:gridCol w:w="435"/>
                        <w:gridCol w:w="434"/>
                        <w:gridCol w:w="432"/>
                        <w:gridCol w:w="439"/>
                      </w:tblGrid>
                      <w:tr w:rsidR="00C31509" w14:paraId="6F65B4CC" w14:textId="77777777">
                        <w:trPr>
                          <w:trHeight w:val="230"/>
                        </w:trPr>
                        <w:tc>
                          <w:tcPr>
                            <w:tcW w:w="434" w:type="dxa"/>
                          </w:tcPr>
                          <w:p w14:paraId="6F65B4C6" w14:textId="77777777" w:rsidR="00C31509" w:rsidRDefault="003408EB">
                            <w:pPr>
                              <w:pStyle w:val="TableParagraph"/>
                              <w:spacing w:line="210" w:lineRule="exact"/>
                              <w:ind w:left="1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w w:val="99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F65B4C7" w14:textId="77777777" w:rsidR="00C31509" w:rsidRDefault="003408EB">
                            <w:pPr>
                              <w:pStyle w:val="TableParagraph"/>
                              <w:spacing w:line="210" w:lineRule="exact"/>
                              <w:ind w:left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w w:val="99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F65B4C8" w14:textId="77777777" w:rsidR="00C31509" w:rsidRDefault="003408EB">
                            <w:pPr>
                              <w:pStyle w:val="TableParagraph"/>
                              <w:spacing w:line="210" w:lineRule="exact"/>
                              <w:ind w:left="1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F65B4C9" w14:textId="77777777" w:rsidR="00C31509" w:rsidRDefault="003408EB">
                            <w:pPr>
                              <w:pStyle w:val="TableParagraph"/>
                              <w:spacing w:line="210" w:lineRule="exact"/>
                              <w:ind w:left="1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6F65B4CA" w14:textId="77777777" w:rsidR="00C31509" w:rsidRDefault="003408EB">
                            <w:pPr>
                              <w:pStyle w:val="TableParagraph"/>
                              <w:spacing w:line="210" w:lineRule="exact"/>
                              <w:ind w:lef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6F65B4CB" w14:textId="77777777" w:rsidR="00C31509" w:rsidRDefault="003408EB">
                            <w:pPr>
                              <w:pStyle w:val="TableParagraph"/>
                              <w:spacing w:line="210" w:lineRule="exact"/>
                              <w:ind w:left="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</w:tr>
                    </w:tbl>
                    <w:p w14:paraId="6F65B4CD" w14:textId="77777777" w:rsidR="00C31509" w:rsidRDefault="00C3150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08EB">
        <w:rPr>
          <w:sz w:val="18"/>
        </w:rPr>
        <w:t>Date</w:t>
      </w:r>
    </w:p>
    <w:p w14:paraId="6F65B48D" w14:textId="77777777" w:rsidR="00C31509" w:rsidRDefault="00C31509">
      <w:pPr>
        <w:rPr>
          <w:sz w:val="18"/>
        </w:rPr>
        <w:sectPr w:rsidR="00C31509">
          <w:type w:val="continuous"/>
          <w:pgSz w:w="11910" w:h="16840"/>
          <w:pgMar w:top="960" w:right="620" w:bottom="280" w:left="620" w:header="720" w:footer="720" w:gutter="0"/>
          <w:cols w:num="2" w:space="720" w:equalWidth="0">
            <w:col w:w="2552" w:space="4232"/>
            <w:col w:w="3886"/>
          </w:cols>
        </w:sectPr>
      </w:pPr>
    </w:p>
    <w:p w14:paraId="6F65B48E" w14:textId="77777777" w:rsidR="00C31509" w:rsidRDefault="00C31509">
      <w:pPr>
        <w:pStyle w:val="BodyText"/>
        <w:rPr>
          <w:sz w:val="20"/>
        </w:rPr>
      </w:pPr>
    </w:p>
    <w:p w14:paraId="6F65B48F" w14:textId="77777777" w:rsidR="00C31509" w:rsidRDefault="00C31509">
      <w:pPr>
        <w:pStyle w:val="BodyText"/>
        <w:spacing w:before="4"/>
        <w:rPr>
          <w:sz w:val="20"/>
        </w:rPr>
      </w:pPr>
    </w:p>
    <w:p w14:paraId="6F65B490" w14:textId="77777777" w:rsidR="00C31509" w:rsidRDefault="00C31509">
      <w:pPr>
        <w:rPr>
          <w:sz w:val="20"/>
        </w:rPr>
        <w:sectPr w:rsidR="00C31509">
          <w:type w:val="continuous"/>
          <w:pgSz w:w="11910" w:h="16840"/>
          <w:pgMar w:top="960" w:right="620" w:bottom="280" w:left="620" w:header="720" w:footer="720" w:gutter="0"/>
          <w:cols w:space="720"/>
        </w:sectPr>
      </w:pPr>
    </w:p>
    <w:p w14:paraId="6F65B491" w14:textId="77777777" w:rsidR="00C31509" w:rsidRDefault="003408EB">
      <w:pPr>
        <w:spacing w:before="94"/>
        <w:ind w:left="448" w:right="21"/>
        <w:rPr>
          <w:sz w:val="18"/>
        </w:rPr>
      </w:pPr>
      <w:r>
        <w:rPr>
          <w:sz w:val="18"/>
        </w:rPr>
        <w:t>Representative of We Track 24/7</w:t>
      </w:r>
    </w:p>
    <w:p w14:paraId="6F65B492" w14:textId="77777777" w:rsidR="00C31509" w:rsidRDefault="003408EB">
      <w:pPr>
        <w:pStyle w:val="BodyText"/>
        <w:spacing w:before="4"/>
        <w:rPr>
          <w:sz w:val="17"/>
        </w:rPr>
      </w:pPr>
      <w:r>
        <w:br w:type="column"/>
      </w:r>
    </w:p>
    <w:p w14:paraId="6F65B493" w14:textId="77777777" w:rsidR="00C31509" w:rsidRDefault="00767114">
      <w:pPr>
        <w:ind w:left="44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F65B4AD" wp14:editId="553A7577">
                <wp:simplePos x="0" y="0"/>
                <wp:positionH relativeFrom="page">
                  <wp:posOffset>5292090</wp:posOffset>
                </wp:positionH>
                <wp:positionV relativeFrom="paragraph">
                  <wp:posOffset>-13335</wp:posOffset>
                </wp:positionV>
                <wp:extent cx="1666240" cy="158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624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434"/>
                              <w:gridCol w:w="435"/>
                              <w:gridCol w:w="434"/>
                              <w:gridCol w:w="432"/>
                              <w:gridCol w:w="439"/>
                            </w:tblGrid>
                            <w:tr w:rsidR="00C31509" w14:paraId="6F65B4D4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34" w:type="dxa"/>
                                </w:tcPr>
                                <w:p w14:paraId="6F65B4CE" w14:textId="77777777" w:rsidR="00C31509" w:rsidRDefault="003408EB">
                                  <w:pPr>
                                    <w:pStyle w:val="TableParagraph"/>
                                    <w:spacing w:line="210" w:lineRule="exact"/>
                                    <w:ind w:left="1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F65B4CF" w14:textId="77777777" w:rsidR="00C31509" w:rsidRDefault="003408EB">
                                  <w:pPr>
                                    <w:pStyle w:val="TableParagraph"/>
                                    <w:spacing w:line="210" w:lineRule="exact"/>
                                    <w:ind w:left="1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F65B4D0" w14:textId="77777777" w:rsidR="00C31509" w:rsidRDefault="003408EB">
                                  <w:pPr>
                                    <w:pStyle w:val="TableParagraph"/>
                                    <w:spacing w:line="210" w:lineRule="exact"/>
                                    <w:ind w:left="1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F65B4D1" w14:textId="77777777" w:rsidR="00C31509" w:rsidRDefault="003408EB">
                                  <w:pPr>
                                    <w:pStyle w:val="TableParagraph"/>
                                    <w:spacing w:line="210" w:lineRule="exact"/>
                                    <w:ind w:left="1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F65B4D2" w14:textId="77777777" w:rsidR="00C31509" w:rsidRDefault="003408EB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6F65B4D3" w14:textId="77777777" w:rsidR="00C31509" w:rsidRDefault="003408EB">
                                  <w:pPr>
                                    <w:pStyle w:val="TableParagraph"/>
                                    <w:spacing w:line="210" w:lineRule="exact"/>
                                    <w:ind w:left="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14:paraId="6F65B4D5" w14:textId="77777777" w:rsidR="00C31509" w:rsidRDefault="00C3150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B4AD" id="Text Box 2" o:spid="_x0000_s1032" type="#_x0000_t202" style="position:absolute;left:0;text-align:left;margin-left:416.7pt;margin-top:-1.05pt;width:131.2pt;height:12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434"/>
                        <w:gridCol w:w="435"/>
                        <w:gridCol w:w="434"/>
                        <w:gridCol w:w="432"/>
                        <w:gridCol w:w="439"/>
                      </w:tblGrid>
                      <w:tr w:rsidR="00C31509" w14:paraId="6F65B4D4" w14:textId="77777777">
                        <w:trPr>
                          <w:trHeight w:val="229"/>
                        </w:trPr>
                        <w:tc>
                          <w:tcPr>
                            <w:tcW w:w="434" w:type="dxa"/>
                          </w:tcPr>
                          <w:p w14:paraId="6F65B4CE" w14:textId="77777777" w:rsidR="00C31509" w:rsidRDefault="003408EB">
                            <w:pPr>
                              <w:pStyle w:val="TableParagraph"/>
                              <w:spacing w:line="210" w:lineRule="exact"/>
                              <w:ind w:left="1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w w:val="99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F65B4CF" w14:textId="77777777" w:rsidR="00C31509" w:rsidRDefault="003408EB">
                            <w:pPr>
                              <w:pStyle w:val="TableParagraph"/>
                              <w:spacing w:line="210" w:lineRule="exact"/>
                              <w:ind w:left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w w:val="99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F65B4D0" w14:textId="77777777" w:rsidR="00C31509" w:rsidRDefault="003408EB">
                            <w:pPr>
                              <w:pStyle w:val="TableParagraph"/>
                              <w:spacing w:line="210" w:lineRule="exact"/>
                              <w:ind w:left="1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F65B4D1" w14:textId="77777777" w:rsidR="00C31509" w:rsidRDefault="003408EB">
                            <w:pPr>
                              <w:pStyle w:val="TableParagraph"/>
                              <w:spacing w:line="210" w:lineRule="exact"/>
                              <w:ind w:left="1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w w:val="9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6F65B4D2" w14:textId="77777777" w:rsidR="00C31509" w:rsidRDefault="003408EB">
                            <w:pPr>
                              <w:pStyle w:val="TableParagraph"/>
                              <w:spacing w:line="210" w:lineRule="exact"/>
                              <w:ind w:lef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 w14:paraId="6F65B4D3" w14:textId="77777777" w:rsidR="00C31509" w:rsidRDefault="003408EB">
                            <w:pPr>
                              <w:pStyle w:val="TableParagraph"/>
                              <w:spacing w:line="210" w:lineRule="exact"/>
                              <w:ind w:left="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D9D9D9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</w:tr>
                    </w:tbl>
                    <w:p w14:paraId="6F65B4D5" w14:textId="77777777" w:rsidR="00C31509" w:rsidRDefault="00C3150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08EB">
        <w:rPr>
          <w:sz w:val="18"/>
        </w:rPr>
        <w:t>Date</w:t>
      </w:r>
    </w:p>
    <w:sectPr w:rsidR="00C31509">
      <w:type w:val="continuous"/>
      <w:pgSz w:w="11910" w:h="16840"/>
      <w:pgMar w:top="960" w:right="620" w:bottom="280" w:left="620" w:header="720" w:footer="720" w:gutter="0"/>
      <w:cols w:num="2" w:space="720" w:equalWidth="0">
        <w:col w:w="1900" w:space="4883"/>
        <w:col w:w="38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226E6"/>
    <w:multiLevelType w:val="hybridMultilevel"/>
    <w:tmpl w:val="DACEBE9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imee Bosman">
    <w15:presenceInfo w15:providerId="Windows Live" w15:userId="5514af6735d538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09"/>
    <w:rsid w:val="00010AD5"/>
    <w:rsid w:val="00050943"/>
    <w:rsid w:val="0011682B"/>
    <w:rsid w:val="001206BC"/>
    <w:rsid w:val="0014586A"/>
    <w:rsid w:val="001607D0"/>
    <w:rsid w:val="002427DF"/>
    <w:rsid w:val="00244908"/>
    <w:rsid w:val="002E358A"/>
    <w:rsid w:val="003322F9"/>
    <w:rsid w:val="00335681"/>
    <w:rsid w:val="003408EB"/>
    <w:rsid w:val="0036570A"/>
    <w:rsid w:val="003F63E6"/>
    <w:rsid w:val="00471FDF"/>
    <w:rsid w:val="00561428"/>
    <w:rsid w:val="00577352"/>
    <w:rsid w:val="005C7F92"/>
    <w:rsid w:val="005F0114"/>
    <w:rsid w:val="005F2DCF"/>
    <w:rsid w:val="006C61F8"/>
    <w:rsid w:val="006D30A8"/>
    <w:rsid w:val="00733D89"/>
    <w:rsid w:val="00755766"/>
    <w:rsid w:val="00767114"/>
    <w:rsid w:val="0078366F"/>
    <w:rsid w:val="00812551"/>
    <w:rsid w:val="008211BF"/>
    <w:rsid w:val="00822EB0"/>
    <w:rsid w:val="00840C3C"/>
    <w:rsid w:val="00855DEE"/>
    <w:rsid w:val="00885923"/>
    <w:rsid w:val="00903850"/>
    <w:rsid w:val="009932A9"/>
    <w:rsid w:val="009B7FE6"/>
    <w:rsid w:val="00A33AF8"/>
    <w:rsid w:val="00A6620E"/>
    <w:rsid w:val="00AA0B9C"/>
    <w:rsid w:val="00AC1DF5"/>
    <w:rsid w:val="00B34560"/>
    <w:rsid w:val="00BB5EB3"/>
    <w:rsid w:val="00BD459C"/>
    <w:rsid w:val="00C21A90"/>
    <w:rsid w:val="00C31509"/>
    <w:rsid w:val="00C75393"/>
    <w:rsid w:val="00D6507E"/>
    <w:rsid w:val="00D844A9"/>
    <w:rsid w:val="00D8634C"/>
    <w:rsid w:val="00D87B67"/>
    <w:rsid w:val="00DE3B02"/>
    <w:rsid w:val="00DE4FF4"/>
    <w:rsid w:val="00E77BE9"/>
    <w:rsid w:val="00EB6B9C"/>
    <w:rsid w:val="00EC0366"/>
    <w:rsid w:val="00EC4ABD"/>
    <w:rsid w:val="00F23DAE"/>
    <w:rsid w:val="00F52010"/>
    <w:rsid w:val="00F62138"/>
    <w:rsid w:val="00F64B0B"/>
    <w:rsid w:val="00FA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B454"/>
  <w15:docId w15:val="{E2933C2C-DC9B-A242-9A35-FD29D52B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ZA"/>
    </w:rPr>
  </w:style>
  <w:style w:type="paragraph" w:styleId="Heading1">
    <w:name w:val="heading 1"/>
    <w:basedOn w:val="Normal"/>
    <w:uiPriority w:val="9"/>
    <w:qFormat/>
    <w:pPr>
      <w:spacing w:before="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83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6F"/>
    <w:rPr>
      <w:rFonts w:ascii="Arial" w:eastAsia="Arial" w:hAnsi="Arial" w:cs="Arial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66F"/>
    <w:rPr>
      <w:rFonts w:ascii="Arial" w:eastAsia="Arial" w:hAnsi="Arial" w:cs="Arial"/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6F"/>
    <w:rPr>
      <w:rFonts w:ascii="Times New Roman" w:eastAsia="Arial" w:hAnsi="Times New Roman" w:cs="Times New Roman"/>
      <w:sz w:val="18"/>
      <w:szCs w:val="18"/>
      <w:lang w:val="en-ZA"/>
    </w:rPr>
  </w:style>
  <w:style w:type="character" w:styleId="Hyperlink">
    <w:name w:val="Hyperlink"/>
    <w:basedOn w:val="DefaultParagraphFont"/>
    <w:uiPriority w:val="99"/>
    <w:unhideWhenUsed/>
    <w:rsid w:val="005773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3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5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etrack247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CCTV01</dc:creator>
  <cp:lastModifiedBy>Aimee Bosman</cp:lastModifiedBy>
  <cp:revision>4</cp:revision>
  <dcterms:created xsi:type="dcterms:W3CDTF">2020-12-11T07:45:00Z</dcterms:created>
  <dcterms:modified xsi:type="dcterms:W3CDTF">2021-01-18T07:25:00Z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2020-09-23T00:00:00Z</vt:filetime>
  </property>
</Properties>
</file>